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F1" w:rsidRPr="00313AC6" w:rsidRDefault="00080CF1" w:rsidP="00FA1A91">
      <w:pPr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</w:p>
    <w:p w:rsidR="004B5CE8" w:rsidRPr="00313AC6" w:rsidRDefault="004B5CE8" w:rsidP="00FA1A91">
      <w:pPr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313AC6">
        <w:rPr>
          <w:rFonts w:ascii="PT Astra Serif" w:hAnsi="PT Astra Serif" w:cs="Times New Roman"/>
          <w:b/>
          <w:sz w:val="24"/>
          <w:szCs w:val="24"/>
        </w:rPr>
        <w:t>МУНИЦИПАЛЬНЫЙ КОНТРАКТ №</w:t>
      </w:r>
      <w:r w:rsidR="00071F7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60192">
        <w:rPr>
          <w:rFonts w:ascii="PT Astra Serif" w:hAnsi="PT Astra Serif" w:cs="Times New Roman"/>
          <w:b/>
          <w:sz w:val="24"/>
          <w:szCs w:val="24"/>
        </w:rPr>
        <w:t>0190300000721000904</w:t>
      </w:r>
    </w:p>
    <w:p w:rsidR="004B5CE8" w:rsidRPr="00313AC6" w:rsidRDefault="004B5CE8" w:rsidP="00FA1A91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3AC6">
        <w:rPr>
          <w:rFonts w:ascii="PT Astra Serif" w:hAnsi="PT Astra Serif" w:cs="Times New Roman"/>
          <w:b/>
          <w:sz w:val="24"/>
          <w:szCs w:val="24"/>
        </w:rPr>
        <w:t xml:space="preserve"> на оказания услуг по организации горячего питания </w:t>
      </w:r>
    </w:p>
    <w:p w:rsidR="004B5CE8" w:rsidRPr="00313AC6" w:rsidRDefault="004B5CE8" w:rsidP="00FA1A91">
      <w:pPr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4B5CE8" w:rsidRPr="00313AC6" w:rsidRDefault="00DA3E4F" w:rsidP="00FA1A91">
      <w:pPr>
        <w:spacing w:after="0" w:line="240" w:lineRule="auto"/>
        <w:outlineLvl w:val="0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ab/>
      </w:r>
      <w:r w:rsidRPr="00313AC6">
        <w:rPr>
          <w:rFonts w:ascii="PT Astra Serif" w:hAnsi="PT Astra Serif" w:cs="Times New Roman"/>
          <w:sz w:val="24"/>
          <w:szCs w:val="24"/>
        </w:rPr>
        <w:tab/>
      </w:r>
      <w:r w:rsidR="004B5CE8" w:rsidRPr="00313AC6">
        <w:rPr>
          <w:rFonts w:ascii="PT Astra Serif" w:hAnsi="PT Astra Serif" w:cs="Times New Roman"/>
          <w:sz w:val="24"/>
          <w:szCs w:val="24"/>
        </w:rPr>
        <w:tab/>
      </w:r>
      <w:r w:rsidR="004B5CE8" w:rsidRPr="00313AC6">
        <w:rPr>
          <w:rFonts w:ascii="PT Astra Serif" w:hAnsi="PT Astra Serif" w:cs="Times New Roman"/>
          <w:sz w:val="24"/>
          <w:szCs w:val="24"/>
        </w:rPr>
        <w:tab/>
      </w:r>
      <w:r w:rsidR="004B5CE8" w:rsidRPr="00313AC6">
        <w:rPr>
          <w:rFonts w:ascii="PT Astra Serif" w:hAnsi="PT Astra Serif" w:cs="Times New Roman"/>
          <w:sz w:val="24"/>
          <w:szCs w:val="24"/>
        </w:rPr>
        <w:tab/>
      </w:r>
      <w:r w:rsidR="004B5CE8" w:rsidRPr="00313AC6">
        <w:rPr>
          <w:rFonts w:ascii="PT Astra Serif" w:hAnsi="PT Astra Serif" w:cs="Times New Roman"/>
          <w:sz w:val="24"/>
          <w:szCs w:val="24"/>
        </w:rPr>
        <w:tab/>
      </w:r>
      <w:r w:rsidR="004B5CE8" w:rsidRPr="00313AC6">
        <w:rPr>
          <w:rFonts w:ascii="PT Astra Serif" w:hAnsi="PT Astra Serif" w:cs="Times New Roman"/>
          <w:sz w:val="24"/>
          <w:szCs w:val="24"/>
        </w:rPr>
        <w:tab/>
      </w:r>
      <w:r w:rsidRPr="00313AC6">
        <w:rPr>
          <w:rFonts w:ascii="PT Astra Serif" w:hAnsi="PT Astra Serif" w:cs="Times New Roman"/>
          <w:sz w:val="24"/>
          <w:szCs w:val="24"/>
        </w:rPr>
        <w:tab/>
      </w:r>
      <w:r w:rsidR="004B5CE8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3C7C8E" w:rsidRPr="00313AC6">
        <w:rPr>
          <w:rFonts w:ascii="PT Astra Serif" w:hAnsi="PT Astra Serif" w:cs="Times New Roman"/>
          <w:sz w:val="24"/>
          <w:szCs w:val="24"/>
        </w:rPr>
        <w:t xml:space="preserve">                        </w:t>
      </w:r>
      <w:r w:rsidR="004B5CE8" w:rsidRPr="00313AC6">
        <w:rPr>
          <w:rFonts w:ascii="PT Astra Serif" w:hAnsi="PT Astra Serif" w:cs="Times New Roman"/>
          <w:sz w:val="24"/>
          <w:szCs w:val="24"/>
        </w:rPr>
        <w:t>«</w:t>
      </w:r>
      <w:r w:rsidR="00244239">
        <w:rPr>
          <w:rFonts w:ascii="PT Astra Serif" w:hAnsi="PT Astra Serif" w:cs="Times New Roman"/>
          <w:sz w:val="24"/>
          <w:szCs w:val="24"/>
        </w:rPr>
        <w:t>17</w:t>
      </w:r>
      <w:r w:rsidR="004B5CE8" w:rsidRPr="00313AC6">
        <w:rPr>
          <w:rFonts w:ascii="PT Astra Serif" w:hAnsi="PT Astra Serif" w:cs="Times New Roman"/>
          <w:sz w:val="24"/>
          <w:szCs w:val="24"/>
        </w:rPr>
        <w:t>»</w:t>
      </w:r>
      <w:r w:rsidR="00244239">
        <w:rPr>
          <w:rFonts w:ascii="PT Astra Serif" w:hAnsi="PT Astra Serif" w:cs="Times New Roman"/>
          <w:sz w:val="24"/>
          <w:szCs w:val="24"/>
        </w:rPr>
        <w:t xml:space="preserve"> декабря  </w:t>
      </w:r>
      <w:r w:rsidR="004B5CE8" w:rsidRPr="00313AC6">
        <w:rPr>
          <w:rFonts w:ascii="PT Astra Serif" w:hAnsi="PT Astra Serif" w:cs="Times New Roman"/>
          <w:sz w:val="24"/>
          <w:szCs w:val="24"/>
        </w:rPr>
        <w:t>20</w:t>
      </w:r>
      <w:r w:rsidR="00244239">
        <w:rPr>
          <w:rFonts w:ascii="PT Astra Serif" w:hAnsi="PT Astra Serif" w:cs="Times New Roman"/>
          <w:sz w:val="24"/>
          <w:szCs w:val="24"/>
        </w:rPr>
        <w:t>21</w:t>
      </w:r>
      <w:r w:rsidR="004B5CE8" w:rsidRPr="00313AC6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4B5CE8" w:rsidRPr="00313AC6" w:rsidRDefault="004B5CE8" w:rsidP="00FA1A91">
      <w:pPr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4B5CE8" w:rsidRPr="00313AC6" w:rsidRDefault="004B5CE8" w:rsidP="00FA1A91">
      <w:pPr>
        <w:spacing w:after="0" w:line="240" w:lineRule="auto"/>
        <w:ind w:firstLine="567"/>
        <w:jc w:val="both"/>
        <w:rPr>
          <w:rFonts w:ascii="PT Astra Serif" w:hAnsi="PT Astra Serif" w:cs="Times New Roman"/>
          <w:spacing w:val="-1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ab/>
      </w:r>
      <w:r w:rsidR="00160192" w:rsidRPr="00313AC6">
        <w:rPr>
          <w:rFonts w:ascii="PT Astra Serif" w:eastAsia="Times New Roman" w:hAnsi="PT Astra Serif" w:cs="Times New Roman"/>
          <w:b/>
          <w:sz w:val="24"/>
          <w:szCs w:val="24"/>
        </w:rPr>
        <w:t>Муниципальное бюджетное общеобразовательное учреждение Тазовская средняя общеобразовательная школа</w:t>
      </w:r>
      <w:r w:rsidR="00160192" w:rsidRPr="00313AC6">
        <w:rPr>
          <w:rFonts w:ascii="PT Astra Serif" w:hAnsi="PT Astra Serif" w:cs="Times New Roman"/>
          <w:sz w:val="24"/>
          <w:szCs w:val="24"/>
        </w:rPr>
        <w:t xml:space="preserve">, именуемое в дальнейшем </w:t>
      </w:r>
      <w:r w:rsidR="00160192" w:rsidRPr="00313AC6">
        <w:rPr>
          <w:rFonts w:ascii="PT Astra Serif" w:hAnsi="PT Astra Serif" w:cs="Times New Roman"/>
          <w:b/>
          <w:sz w:val="24"/>
          <w:szCs w:val="24"/>
        </w:rPr>
        <w:t>«Заказчик»</w:t>
      </w:r>
      <w:r w:rsidR="00160192" w:rsidRPr="00313AC6">
        <w:rPr>
          <w:rFonts w:ascii="PT Astra Serif" w:hAnsi="PT Astra Serif" w:cs="Times New Roman"/>
          <w:sz w:val="24"/>
          <w:szCs w:val="24"/>
        </w:rPr>
        <w:t xml:space="preserve">, в лице </w:t>
      </w:r>
      <w:r w:rsidR="00160192" w:rsidRPr="00313AC6">
        <w:rPr>
          <w:rFonts w:ascii="PT Astra Serif" w:hAnsi="PT Astra Serif" w:cs="Times New Roman"/>
          <w:b/>
          <w:sz w:val="24"/>
          <w:szCs w:val="24"/>
        </w:rPr>
        <w:t xml:space="preserve">директора </w:t>
      </w:r>
      <w:r w:rsidR="00160192">
        <w:rPr>
          <w:rFonts w:ascii="PT Astra Serif" w:hAnsi="PT Astra Serif" w:cs="Times New Roman"/>
          <w:b/>
          <w:sz w:val="24"/>
          <w:szCs w:val="24"/>
        </w:rPr>
        <w:t xml:space="preserve">Борисовой Ольги </w:t>
      </w:r>
      <w:r w:rsidR="00160192" w:rsidRPr="00305BEB">
        <w:rPr>
          <w:rFonts w:ascii="PT Astra Serif" w:hAnsi="PT Astra Serif" w:cs="Times New Roman"/>
          <w:b/>
          <w:sz w:val="24"/>
          <w:szCs w:val="24"/>
        </w:rPr>
        <w:t>Николаевны</w:t>
      </w:r>
      <w:r w:rsidR="00160192" w:rsidRPr="00313AC6">
        <w:rPr>
          <w:rFonts w:ascii="PT Astra Serif" w:hAnsi="PT Astra Serif" w:cs="Times New Roman"/>
          <w:sz w:val="24"/>
          <w:szCs w:val="24"/>
        </w:rPr>
        <w:t xml:space="preserve">, действующего на основании Устава с одной стороны, и </w:t>
      </w:r>
      <w:r w:rsidR="00160192">
        <w:rPr>
          <w:rFonts w:ascii="PT Astra Serif" w:hAnsi="PT Astra Serif" w:cs="Times New Roman"/>
          <w:sz w:val="24"/>
          <w:szCs w:val="24"/>
        </w:rPr>
        <w:t>Общество  с ограниченной ответственностью «Ямал»</w:t>
      </w:r>
      <w:r w:rsidR="00160192" w:rsidRPr="00313AC6">
        <w:rPr>
          <w:rFonts w:ascii="PT Astra Serif" w:hAnsi="PT Astra Serif" w:cs="Times New Roman"/>
          <w:sz w:val="24"/>
          <w:szCs w:val="24"/>
        </w:rPr>
        <w:t xml:space="preserve">, именуемое в дальнейшем </w:t>
      </w:r>
      <w:r w:rsidR="00160192" w:rsidRPr="00313AC6">
        <w:rPr>
          <w:rFonts w:ascii="PT Astra Serif" w:hAnsi="PT Astra Serif" w:cs="Times New Roman"/>
          <w:b/>
          <w:sz w:val="24"/>
          <w:szCs w:val="24"/>
        </w:rPr>
        <w:t>«Исполнитель»</w:t>
      </w:r>
      <w:r w:rsidR="00160192" w:rsidRPr="00313AC6">
        <w:rPr>
          <w:rFonts w:ascii="PT Astra Serif" w:hAnsi="PT Astra Serif" w:cs="Times New Roman"/>
          <w:sz w:val="24"/>
          <w:szCs w:val="24"/>
        </w:rPr>
        <w:t xml:space="preserve">, в лице </w:t>
      </w:r>
      <w:r w:rsidR="00160192">
        <w:rPr>
          <w:rFonts w:ascii="PT Astra Serif" w:hAnsi="PT Astra Serif" w:cs="Times New Roman"/>
          <w:sz w:val="24"/>
          <w:szCs w:val="24"/>
        </w:rPr>
        <w:t>генерального директора Руссу Марии Ивановны</w:t>
      </w:r>
      <w:r w:rsidR="00160192" w:rsidRPr="00313AC6">
        <w:rPr>
          <w:rFonts w:ascii="PT Astra Serif" w:hAnsi="PT Astra Serif" w:cs="Times New Roman"/>
          <w:sz w:val="24"/>
          <w:szCs w:val="24"/>
        </w:rPr>
        <w:t>, действующего на основании Устава, с другой стороны, в</w:t>
      </w:r>
      <w:r w:rsidR="00160192" w:rsidRPr="00313AC6">
        <w:rPr>
          <w:rFonts w:ascii="PT Astra Serif" w:hAnsi="PT Astra Serif" w:cs="Times New Roman"/>
          <w:spacing w:val="-1"/>
          <w:sz w:val="24"/>
          <w:szCs w:val="24"/>
        </w:rPr>
        <w:t>месте именуемые «</w:t>
      </w:r>
      <w:r w:rsidR="00160192" w:rsidRPr="00313AC6">
        <w:rPr>
          <w:rFonts w:ascii="PT Astra Serif" w:hAnsi="PT Astra Serif" w:cs="Times New Roman"/>
          <w:bCs/>
          <w:spacing w:val="-1"/>
          <w:sz w:val="24"/>
          <w:szCs w:val="24"/>
        </w:rPr>
        <w:t>Стороны», на основании протокола</w:t>
      </w:r>
      <w:r w:rsidR="00160192">
        <w:rPr>
          <w:rFonts w:ascii="PT Astra Serif" w:hAnsi="PT Astra Serif" w:cs="Times New Roman"/>
          <w:bCs/>
          <w:spacing w:val="-1"/>
          <w:sz w:val="24"/>
          <w:szCs w:val="24"/>
        </w:rPr>
        <w:t xml:space="preserve"> </w:t>
      </w:r>
      <w:r w:rsidR="00160192" w:rsidRPr="00313AC6">
        <w:rPr>
          <w:rFonts w:ascii="PT Astra Serif" w:hAnsi="PT Astra Serif" w:cs="Times New Roman"/>
          <w:bCs/>
          <w:spacing w:val="-1"/>
          <w:sz w:val="24"/>
          <w:szCs w:val="24"/>
        </w:rPr>
        <w:t xml:space="preserve"> от </w:t>
      </w:r>
      <w:r w:rsidR="00160192">
        <w:rPr>
          <w:rFonts w:ascii="PT Astra Serif" w:hAnsi="PT Astra Serif" w:cs="Times New Roman"/>
          <w:bCs/>
          <w:spacing w:val="-1"/>
          <w:sz w:val="24"/>
          <w:szCs w:val="24"/>
        </w:rPr>
        <w:t>03 декабря 2021</w:t>
      </w:r>
      <w:r w:rsidR="00160192" w:rsidRPr="00313AC6">
        <w:rPr>
          <w:rFonts w:ascii="PT Astra Serif" w:hAnsi="PT Astra Serif" w:cs="Times New Roman"/>
          <w:bCs/>
          <w:spacing w:val="-1"/>
          <w:sz w:val="24"/>
          <w:szCs w:val="24"/>
        </w:rPr>
        <w:t xml:space="preserve"> г. № </w:t>
      </w:r>
      <w:r w:rsidR="00160192">
        <w:rPr>
          <w:rFonts w:ascii="PT Astra Serif" w:hAnsi="PT Astra Serif" w:cs="Times New Roman"/>
          <w:bCs/>
          <w:spacing w:val="-1"/>
          <w:sz w:val="24"/>
          <w:szCs w:val="24"/>
        </w:rPr>
        <w:t>17 А/22</w:t>
      </w:r>
      <w:r w:rsidR="00160192" w:rsidRPr="00313AC6">
        <w:rPr>
          <w:rFonts w:ascii="PT Astra Serif" w:hAnsi="PT Astra Serif" w:cs="Times New Roman"/>
          <w:bCs/>
          <w:spacing w:val="-1"/>
          <w:sz w:val="24"/>
          <w:szCs w:val="24"/>
        </w:rPr>
        <w:t xml:space="preserve"> </w:t>
      </w:r>
      <w:r w:rsidR="00160192" w:rsidRPr="00313AC6">
        <w:rPr>
          <w:rFonts w:ascii="PT Astra Serif" w:hAnsi="PT Astra Serif" w:cs="Times New Roman"/>
          <w:spacing w:val="-1"/>
          <w:sz w:val="24"/>
          <w:szCs w:val="24"/>
        </w:rPr>
        <w:t>заключили настоящий муниципальный контракт (далее – Контракт) о нижеследующем</w:t>
      </w:r>
      <w:r w:rsidRPr="00313AC6">
        <w:rPr>
          <w:rFonts w:ascii="PT Astra Serif" w:hAnsi="PT Astra Serif" w:cs="Times New Roman"/>
          <w:spacing w:val="-1"/>
          <w:sz w:val="24"/>
          <w:szCs w:val="24"/>
        </w:rPr>
        <w:t>:</w:t>
      </w:r>
    </w:p>
    <w:p w:rsidR="00A52DDA" w:rsidRPr="00313AC6" w:rsidRDefault="00A52DDA" w:rsidP="00FA1A9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4B5CE8" w:rsidRPr="00313AC6" w:rsidRDefault="003C7C8E" w:rsidP="00921105">
      <w:pPr>
        <w:pStyle w:val="ae"/>
        <w:numPr>
          <w:ilvl w:val="0"/>
          <w:numId w:val="43"/>
        </w:numPr>
        <w:jc w:val="center"/>
        <w:rPr>
          <w:rFonts w:ascii="PT Astra Serif" w:hAnsi="PT Astra Serif"/>
          <w:b/>
          <w:szCs w:val="24"/>
        </w:rPr>
      </w:pPr>
      <w:r w:rsidRPr="00313AC6">
        <w:rPr>
          <w:rFonts w:ascii="PT Astra Serif" w:hAnsi="PT Astra Serif"/>
          <w:b/>
          <w:szCs w:val="24"/>
        </w:rPr>
        <w:t>Предмет контракта</w:t>
      </w:r>
    </w:p>
    <w:p w:rsidR="00921105" w:rsidRPr="00313AC6" w:rsidRDefault="00921105" w:rsidP="00921105">
      <w:pPr>
        <w:pStyle w:val="ae"/>
        <w:ind w:left="927"/>
        <w:rPr>
          <w:rFonts w:ascii="PT Astra Serif" w:hAnsi="PT Astra Serif"/>
          <w:b/>
          <w:szCs w:val="24"/>
        </w:rPr>
      </w:pPr>
    </w:p>
    <w:p w:rsidR="008B4EF8" w:rsidRPr="00313AC6" w:rsidRDefault="004050B8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1.1.</w:t>
      </w:r>
      <w:r w:rsidR="00350161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Pr="00313AC6">
        <w:rPr>
          <w:rFonts w:ascii="PT Astra Serif" w:hAnsi="PT Astra Serif" w:cs="Times New Roman"/>
          <w:sz w:val="24"/>
          <w:szCs w:val="24"/>
        </w:rPr>
        <w:t xml:space="preserve">По поручению </w:t>
      </w:r>
      <w:r w:rsidRPr="00313AC6">
        <w:rPr>
          <w:rFonts w:ascii="PT Astra Serif" w:hAnsi="PT Astra Serif" w:cs="Times New Roman"/>
          <w:b/>
          <w:sz w:val="24"/>
          <w:szCs w:val="24"/>
        </w:rPr>
        <w:t>Заказчика Исполнитель</w:t>
      </w:r>
      <w:r w:rsidR="00094686" w:rsidRPr="00313AC6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B4EF8" w:rsidRPr="00313AC6">
        <w:rPr>
          <w:rFonts w:ascii="PT Astra Serif" w:hAnsi="PT Astra Serif" w:cs="Times New Roman"/>
          <w:sz w:val="24"/>
          <w:szCs w:val="24"/>
        </w:rPr>
        <w:t>обязуется оказывать услуги по организации питания обучающихся в</w:t>
      </w:r>
      <w:r w:rsidR="00DE083F" w:rsidRPr="00313AC6">
        <w:rPr>
          <w:rFonts w:ascii="PT Astra Serif" w:hAnsi="PT Astra Serif" w:cs="Times New Roman"/>
          <w:sz w:val="24"/>
          <w:szCs w:val="24"/>
        </w:rPr>
        <w:t xml:space="preserve"> образовательном учреждении</w:t>
      </w:r>
      <w:r w:rsidR="008B4EF8" w:rsidRPr="00313AC6">
        <w:rPr>
          <w:rFonts w:ascii="PT Astra Serif" w:hAnsi="PT Astra Serif" w:cs="Times New Roman"/>
          <w:sz w:val="24"/>
          <w:szCs w:val="24"/>
        </w:rPr>
        <w:t xml:space="preserve"> по адресу: Тюменская область, ЯНАО, Тазовский район, п. Тазовский, ул. Заполярная, 9, а Заказчик принять и оплатить оказанные услуги Исполнителем на условиях настоящего Контракта.</w:t>
      </w:r>
    </w:p>
    <w:p w:rsidR="00A749C0" w:rsidRPr="00313AC6" w:rsidRDefault="008B4EF8" w:rsidP="00350161">
      <w:pPr>
        <w:spacing w:after="0" w:line="240" w:lineRule="auto"/>
        <w:ind w:firstLine="567"/>
        <w:jc w:val="both"/>
        <w:rPr>
          <w:rFonts w:ascii="PT Astra Serif" w:hAnsi="PT Astra Serif"/>
        </w:rPr>
      </w:pPr>
      <w:r w:rsidRPr="00313AC6">
        <w:rPr>
          <w:rFonts w:ascii="PT Astra Serif" w:hAnsi="PT Astra Serif" w:cs="Times New Roman"/>
          <w:sz w:val="24"/>
          <w:szCs w:val="24"/>
        </w:rPr>
        <w:t>1.2. В целях настоящего Контракта под исполнением обязательств Исполнителя по организации питания обучающихся понимается деятельность по организации питания на территории организации, в том числе путем обеспечения Исполнителем условий для беспрепятственного и эффективного осуществления технологического процесса поставки продуктов питания и приготовления блюд, их хранения и</w:t>
      </w:r>
      <w:r w:rsidR="000B1109" w:rsidRPr="00313AC6">
        <w:rPr>
          <w:rFonts w:ascii="PT Astra Serif" w:hAnsi="PT Astra Serif" w:cs="Times New Roman"/>
          <w:sz w:val="24"/>
          <w:szCs w:val="24"/>
        </w:rPr>
        <w:t xml:space="preserve"> реализации</w:t>
      </w:r>
      <w:r w:rsidRPr="00313AC6">
        <w:rPr>
          <w:rFonts w:ascii="PT Astra Serif" w:hAnsi="PT Astra Serif" w:cs="Times New Roman"/>
          <w:sz w:val="24"/>
          <w:szCs w:val="24"/>
        </w:rPr>
        <w:t>.</w:t>
      </w:r>
    </w:p>
    <w:p w:rsidR="008B4EF8" w:rsidRPr="00313AC6" w:rsidRDefault="00A749C0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</w:rPr>
        <w:t>1.3.</w:t>
      </w:r>
      <w:r w:rsidR="00350161" w:rsidRPr="00313AC6">
        <w:rPr>
          <w:rFonts w:ascii="PT Astra Serif" w:hAnsi="PT Astra Serif" w:cs="Times New Roman"/>
        </w:rPr>
        <w:t xml:space="preserve"> </w:t>
      </w:r>
      <w:r w:rsidRPr="00313AC6">
        <w:rPr>
          <w:rFonts w:ascii="PT Astra Serif" w:hAnsi="PT Astra Serif" w:cs="Times New Roman"/>
          <w:sz w:val="24"/>
          <w:szCs w:val="24"/>
        </w:rPr>
        <w:t>Объем оказываемых услуг определяется сторонами в Техническом задании (Приложение №1),</w:t>
      </w:r>
      <w:r w:rsidR="00687388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Pr="00313AC6">
        <w:rPr>
          <w:rFonts w:ascii="PT Astra Serif" w:hAnsi="PT Astra Serif" w:cs="Times New Roman"/>
          <w:sz w:val="24"/>
          <w:szCs w:val="24"/>
        </w:rPr>
        <w:t>которое является неотъемлемой частью Контракта. Услуги по организации горячего питания оказываются работниками исполнителя.</w:t>
      </w:r>
    </w:p>
    <w:p w:rsidR="004050B8" w:rsidRPr="00313AC6" w:rsidRDefault="00A749C0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1.4. </w:t>
      </w:r>
      <w:r w:rsidR="004050B8" w:rsidRPr="00313AC6">
        <w:rPr>
          <w:rFonts w:ascii="PT Astra Serif" w:hAnsi="PT Astra Serif" w:cs="Times New Roman"/>
          <w:sz w:val="24"/>
          <w:szCs w:val="24"/>
        </w:rPr>
        <w:t xml:space="preserve">Исполнитель  </w:t>
      </w:r>
      <w:r w:rsidR="0081659E" w:rsidRPr="00313AC6">
        <w:rPr>
          <w:rFonts w:ascii="PT Astra Serif" w:hAnsi="PT Astra Serif" w:cs="Times New Roman"/>
          <w:sz w:val="24"/>
          <w:szCs w:val="24"/>
        </w:rPr>
        <w:t>оказывает услуги на основании меню, предоставленное Заказчиком</w:t>
      </w:r>
      <w:r w:rsidR="004050B8" w:rsidRPr="00313AC6">
        <w:rPr>
          <w:rFonts w:ascii="PT Astra Serif" w:hAnsi="PT Astra Serif" w:cs="Times New Roman"/>
          <w:sz w:val="24"/>
          <w:szCs w:val="24"/>
        </w:rPr>
        <w:t>:</w:t>
      </w:r>
    </w:p>
    <w:p w:rsidR="00BE0C1A" w:rsidRPr="00313AC6" w:rsidRDefault="004050B8" w:rsidP="00350161">
      <w:pPr>
        <w:spacing w:after="0" w:line="240" w:lineRule="auto"/>
        <w:ind w:firstLine="567"/>
        <w:jc w:val="both"/>
        <w:rPr>
          <w:ins w:id="0" w:author="Ирина П. Чернышева" w:date="2018-06-27T12:51:00Z"/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- примерное 14 дневное меню для возрастной  группы 7-11 лет и старше, разработанное в соответствии с С</w:t>
      </w:r>
      <w:r w:rsidR="00B8516B" w:rsidRPr="00313AC6">
        <w:rPr>
          <w:rFonts w:ascii="PT Astra Serif" w:hAnsi="PT Astra Serif" w:cs="Times New Roman"/>
          <w:sz w:val="24"/>
          <w:szCs w:val="24"/>
        </w:rPr>
        <w:t xml:space="preserve">анПиН </w:t>
      </w:r>
      <w:r w:rsidR="00122E1A">
        <w:rPr>
          <w:rFonts w:ascii="PT Astra Serif" w:hAnsi="PT Astra Serif" w:cs="Times New Roman"/>
          <w:sz w:val="24"/>
          <w:szCs w:val="24"/>
        </w:rPr>
        <w:t>установленные для данной услуги</w:t>
      </w:r>
      <w:r w:rsidRPr="00313AC6">
        <w:rPr>
          <w:rFonts w:ascii="PT Astra Serif" w:hAnsi="PT Astra Serif" w:cs="Times New Roman"/>
          <w:sz w:val="24"/>
          <w:szCs w:val="24"/>
        </w:rPr>
        <w:t xml:space="preserve"> и Постановлением Администрации Тазовского района </w:t>
      </w:r>
      <w:r w:rsidR="009150DD" w:rsidRPr="00313AC6">
        <w:rPr>
          <w:rFonts w:ascii="PT Astra Serif" w:eastAsia="Times New Roman" w:hAnsi="PT Astra Serif" w:cs="Times New Roman"/>
          <w:sz w:val="24"/>
          <w:szCs w:val="24"/>
        </w:rPr>
        <w:t xml:space="preserve">№ </w:t>
      </w:r>
      <w:r w:rsidR="00122E1A">
        <w:rPr>
          <w:rFonts w:ascii="PT Astra Serif" w:eastAsia="Times New Roman" w:hAnsi="PT Astra Serif" w:cs="Times New Roman"/>
          <w:sz w:val="24"/>
          <w:szCs w:val="24"/>
        </w:rPr>
        <w:t>14-п</w:t>
      </w:r>
      <w:r w:rsidR="009150DD" w:rsidRPr="00313AC6">
        <w:rPr>
          <w:rFonts w:ascii="PT Astra Serif" w:eastAsia="Times New Roman" w:hAnsi="PT Astra Serif" w:cs="Times New Roman"/>
          <w:sz w:val="24"/>
          <w:szCs w:val="24"/>
        </w:rPr>
        <w:t xml:space="preserve"> от </w:t>
      </w:r>
      <w:r w:rsidR="00122E1A">
        <w:rPr>
          <w:rFonts w:ascii="PT Astra Serif" w:eastAsia="Times New Roman" w:hAnsi="PT Astra Serif" w:cs="Times New Roman"/>
          <w:sz w:val="24"/>
          <w:szCs w:val="24"/>
        </w:rPr>
        <w:t>21</w:t>
      </w:r>
      <w:r w:rsidR="009150DD" w:rsidRPr="00313AC6">
        <w:rPr>
          <w:rFonts w:ascii="PT Astra Serif" w:eastAsia="Times New Roman" w:hAnsi="PT Astra Serif" w:cs="Times New Roman"/>
          <w:sz w:val="24"/>
          <w:szCs w:val="24"/>
        </w:rPr>
        <w:t xml:space="preserve"> января 20</w:t>
      </w:r>
      <w:r w:rsidR="00122E1A">
        <w:rPr>
          <w:rFonts w:ascii="PT Astra Serif" w:eastAsia="Times New Roman" w:hAnsi="PT Astra Serif" w:cs="Times New Roman"/>
          <w:sz w:val="24"/>
          <w:szCs w:val="24"/>
        </w:rPr>
        <w:t>21</w:t>
      </w:r>
      <w:r w:rsidR="009150DD" w:rsidRPr="00313AC6">
        <w:rPr>
          <w:rFonts w:ascii="PT Astra Serif" w:eastAsia="Times New Roman" w:hAnsi="PT Astra Serif" w:cs="Times New Roman"/>
          <w:sz w:val="24"/>
          <w:szCs w:val="24"/>
        </w:rPr>
        <w:t xml:space="preserve"> года</w:t>
      </w:r>
      <w:r w:rsidR="00094686" w:rsidRPr="00313AC6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313AC6">
        <w:rPr>
          <w:rFonts w:ascii="PT Astra Serif" w:hAnsi="PT Astra Serif" w:cs="Times New Roman"/>
          <w:sz w:val="24"/>
          <w:szCs w:val="24"/>
        </w:rPr>
        <w:t>«О стоимости горячего питания обучающихся в общеобразовательных организациях Тазовского района»</w:t>
      </w:r>
      <w:r w:rsidR="00BE0C1A" w:rsidRPr="00313AC6">
        <w:rPr>
          <w:rFonts w:ascii="PT Astra Serif" w:hAnsi="PT Astra Serif" w:cs="Times New Roman"/>
          <w:sz w:val="24"/>
          <w:szCs w:val="24"/>
        </w:rPr>
        <w:t>.</w:t>
      </w:r>
    </w:p>
    <w:p w:rsidR="00EC7D74" w:rsidRPr="00313AC6" w:rsidRDefault="00A749C0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1.5</w:t>
      </w:r>
      <w:r w:rsidR="00EC7D74" w:rsidRPr="00313AC6">
        <w:rPr>
          <w:rFonts w:ascii="PT Astra Serif" w:hAnsi="PT Astra Serif" w:cs="Times New Roman"/>
          <w:sz w:val="24"/>
          <w:szCs w:val="24"/>
        </w:rPr>
        <w:t>. В целях настоящего Контракта Заказчик передает, а Исполнитель принимает в безвозмездное пользование имущество согласно Приложению № 3.</w:t>
      </w:r>
    </w:p>
    <w:p w:rsidR="00EC7D74" w:rsidRPr="00313AC6" w:rsidRDefault="00A749C0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1.6</w:t>
      </w:r>
      <w:r w:rsidR="00EC7D74" w:rsidRPr="00313AC6">
        <w:rPr>
          <w:rFonts w:ascii="PT Astra Serif" w:hAnsi="PT Astra Serif" w:cs="Times New Roman"/>
          <w:sz w:val="24"/>
          <w:szCs w:val="24"/>
        </w:rPr>
        <w:t>. При исполнении Контракта Стороны руководствуются: Гражданским кодексом Российской Федерации, Федеральным законом от 30.03.1999 г. № 52-ФЗ «О санитарно-эпидемиологическом благополучии населения»; СанПиН 2.4.5. 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образования»;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СанПиН 2.3.2 1940-05 «Организация детского питания», СанПиН 2.4.3.1186-03 и другими действующими нормативными документами.</w:t>
      </w:r>
    </w:p>
    <w:p w:rsidR="00EC7D74" w:rsidRPr="00313AC6" w:rsidRDefault="00A749C0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1.7</w:t>
      </w:r>
      <w:r w:rsidR="00EC7D74" w:rsidRPr="00313AC6">
        <w:rPr>
          <w:rFonts w:ascii="PT Astra Serif" w:hAnsi="PT Astra Serif" w:cs="Times New Roman"/>
          <w:sz w:val="24"/>
          <w:szCs w:val="24"/>
        </w:rPr>
        <w:t>. Исполнитель должен обеспечить весь комплекс работ, услуг и иных действий, необходимых для организации питания с выполнением всех санитарно-гигиенических норм и правил.</w:t>
      </w:r>
    </w:p>
    <w:p w:rsidR="00094686" w:rsidRPr="00313AC6" w:rsidRDefault="00094686" w:rsidP="00350161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>1.8.</w:t>
      </w:r>
      <w:r w:rsidR="001B239D"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</w:t>
      </w:r>
      <w:r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Срок предоставления </w:t>
      </w:r>
      <w:r w:rsidR="001B239D"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>у</w:t>
      </w:r>
      <w:r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слуги с </w:t>
      </w:r>
      <w:r w:rsidR="00071F74">
        <w:rPr>
          <w:rFonts w:ascii="PT Astra Serif" w:eastAsia="Times New Roman" w:hAnsi="PT Astra Serif" w:cs="Times New Roman"/>
          <w:color w:val="000000"/>
          <w:sz w:val="24"/>
          <w:szCs w:val="24"/>
        </w:rPr>
        <w:t>01 января 202</w:t>
      </w:r>
      <w:r w:rsidR="00122E1A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="00071F7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года</w:t>
      </w:r>
      <w:r w:rsidR="0059676D"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 31 декабря  20</w:t>
      </w:r>
      <w:r w:rsidR="00687388"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="00122E1A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="00687388"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>год.</w:t>
      </w:r>
    </w:p>
    <w:p w:rsidR="00094686" w:rsidRPr="00313AC6" w:rsidRDefault="00094686" w:rsidP="00350161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>1.9. Источник финансирования: Бюджет Тазовск</w:t>
      </w:r>
      <w:r w:rsidR="00122E1A">
        <w:rPr>
          <w:rFonts w:ascii="PT Astra Serif" w:eastAsia="Times New Roman" w:hAnsi="PT Astra Serif" w:cs="Times New Roman"/>
          <w:color w:val="000000"/>
          <w:sz w:val="24"/>
          <w:szCs w:val="24"/>
        </w:rPr>
        <w:t>ого</w:t>
      </w:r>
      <w:r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район</w:t>
      </w:r>
      <w:r w:rsidR="00122E1A">
        <w:rPr>
          <w:rFonts w:ascii="PT Astra Serif" w:eastAsia="Times New Roman" w:hAnsi="PT Astra Serif" w:cs="Times New Roman"/>
          <w:color w:val="000000"/>
          <w:sz w:val="24"/>
          <w:szCs w:val="24"/>
        </w:rPr>
        <w:t>а</w:t>
      </w:r>
      <w:r w:rsidR="000D0B86"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202</w:t>
      </w:r>
      <w:r w:rsidR="00122E1A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="000D0B86"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года</w:t>
      </w:r>
      <w:r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</w:p>
    <w:p w:rsidR="000D0B86" w:rsidRPr="00313AC6" w:rsidRDefault="00071F74" w:rsidP="000D0B86">
      <w:pPr>
        <w:suppressLineNumbers/>
        <w:tabs>
          <w:tab w:val="left" w:pos="0"/>
          <w:tab w:val="left" w:pos="567"/>
          <w:tab w:val="left" w:pos="709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</w:t>
      </w:r>
      <w:r w:rsidR="00A749C0"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>1.</w:t>
      </w:r>
      <w:r w:rsidR="00094686"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>10</w:t>
      </w:r>
      <w:r w:rsidR="009150DD"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  <w:r w:rsidR="009150DD" w:rsidRPr="00313AC6">
        <w:rPr>
          <w:rFonts w:ascii="PT Astra Serif" w:hAnsi="PT Astra Serif" w:cs="Times New Roman"/>
          <w:sz w:val="24"/>
          <w:szCs w:val="24"/>
        </w:rPr>
        <w:t>Идентификационный код закупки:</w:t>
      </w:r>
      <w:r w:rsidR="00094686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160192" w:rsidRPr="00315A01">
        <w:rPr>
          <w:rFonts w:ascii="PT Astra Serif" w:hAnsi="PT Astra Serif"/>
          <w:color w:val="000000"/>
        </w:rPr>
        <w:t>21 38910002090891001001 0034 001 5610 244</w:t>
      </w:r>
    </w:p>
    <w:p w:rsidR="009150DD" w:rsidRPr="00313AC6" w:rsidRDefault="009150DD" w:rsidP="00350161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FF0000"/>
          <w:sz w:val="24"/>
          <w:szCs w:val="24"/>
        </w:rPr>
      </w:pPr>
    </w:p>
    <w:p w:rsidR="00FB321E" w:rsidRPr="00313AC6" w:rsidRDefault="00FB321E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21105" w:rsidRPr="00313AC6" w:rsidRDefault="00921105" w:rsidP="003501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21105" w:rsidRPr="00313AC6" w:rsidRDefault="00921105" w:rsidP="003501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21105" w:rsidRPr="00313AC6" w:rsidRDefault="00921105" w:rsidP="003501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9676D" w:rsidRPr="00313AC6" w:rsidRDefault="0079056C" w:rsidP="003501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3AC6">
        <w:rPr>
          <w:rFonts w:ascii="PT Astra Serif" w:hAnsi="PT Astra Serif" w:cs="Times New Roman"/>
          <w:b/>
          <w:sz w:val="24"/>
          <w:szCs w:val="24"/>
        </w:rPr>
        <w:t>2</w:t>
      </w:r>
      <w:r w:rsidR="0059676D" w:rsidRPr="00313AC6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3C7C8E" w:rsidRPr="00313AC6">
        <w:rPr>
          <w:rFonts w:ascii="PT Astra Serif" w:hAnsi="PT Astra Serif" w:cs="Times New Roman"/>
          <w:b/>
          <w:sz w:val="24"/>
          <w:szCs w:val="24"/>
        </w:rPr>
        <w:t>Цена и порядок расчетов</w:t>
      </w:r>
    </w:p>
    <w:p w:rsidR="0059676D" w:rsidRPr="00313AC6" w:rsidRDefault="0059676D" w:rsidP="003501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9676D" w:rsidRPr="00313AC6" w:rsidRDefault="003C7C8E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2</w:t>
      </w:r>
      <w:r w:rsidR="0059676D" w:rsidRPr="00313AC6">
        <w:rPr>
          <w:rFonts w:ascii="PT Astra Serif" w:hAnsi="PT Astra Serif" w:cs="Times New Roman"/>
          <w:sz w:val="24"/>
          <w:szCs w:val="24"/>
        </w:rPr>
        <w:t xml:space="preserve">.1. </w:t>
      </w:r>
      <w:r w:rsidR="0059676D" w:rsidRPr="00313AC6">
        <w:rPr>
          <w:rFonts w:ascii="PT Astra Serif" w:hAnsi="PT Astra Serif" w:cs="Times New Roman"/>
          <w:color w:val="000000"/>
          <w:sz w:val="24"/>
          <w:szCs w:val="24"/>
        </w:rPr>
        <w:t>Общая стоимость контракта составляет</w:t>
      </w:r>
      <w:r w:rsidR="00055C9F" w:rsidRPr="00313AC6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160192" w:rsidRPr="00160192">
        <w:rPr>
          <w:rFonts w:ascii="PT Astra Serif" w:hAnsi="PT Astra Serif" w:cs="Times New Roman"/>
          <w:b/>
          <w:i/>
          <w:color w:val="000000"/>
          <w:sz w:val="24"/>
          <w:szCs w:val="24"/>
        </w:rPr>
        <w:t>40 098 176</w:t>
      </w:r>
      <w:r w:rsidR="0019775C" w:rsidRPr="00160192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="00160192" w:rsidRPr="00160192">
        <w:rPr>
          <w:rFonts w:ascii="PT Astra Serif" w:hAnsi="PT Astra Serif" w:cs="Times New Roman"/>
          <w:b/>
          <w:i/>
          <w:sz w:val="24"/>
          <w:szCs w:val="24"/>
        </w:rPr>
        <w:t xml:space="preserve">(сорок миллионов девяносто восемь тысяч сто семьдесят шесть) </w:t>
      </w:r>
      <w:r w:rsidR="0059676D" w:rsidRPr="00160192">
        <w:rPr>
          <w:rFonts w:ascii="PT Astra Serif" w:hAnsi="PT Astra Serif" w:cs="Times New Roman"/>
          <w:b/>
          <w:i/>
          <w:sz w:val="24"/>
          <w:szCs w:val="24"/>
        </w:rPr>
        <w:t xml:space="preserve">рублей </w:t>
      </w:r>
      <w:r w:rsidR="00160192" w:rsidRPr="00160192">
        <w:rPr>
          <w:rFonts w:ascii="PT Astra Serif" w:hAnsi="PT Astra Serif" w:cs="Times New Roman"/>
          <w:b/>
          <w:i/>
          <w:sz w:val="24"/>
          <w:szCs w:val="24"/>
        </w:rPr>
        <w:t>28 копеек</w:t>
      </w:r>
      <w:r w:rsidR="0059676D"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включая НДС </w:t>
      </w:r>
      <w:r w:rsidR="00160192">
        <w:rPr>
          <w:rFonts w:ascii="PT Astra Serif" w:eastAsia="Times New Roman" w:hAnsi="PT Astra Serif" w:cs="Times New Roman"/>
          <w:color w:val="000000"/>
          <w:sz w:val="24"/>
          <w:szCs w:val="24"/>
        </w:rPr>
        <w:t>20 %</w:t>
      </w:r>
      <w:r w:rsidR="0059676D" w:rsidRPr="00313AC6">
        <w:rPr>
          <w:rFonts w:ascii="PT Astra Serif" w:hAnsi="PT Astra Serif" w:cs="Times New Roman"/>
          <w:sz w:val="24"/>
          <w:szCs w:val="24"/>
        </w:rPr>
        <w:t xml:space="preserve"> согласно </w:t>
      </w:r>
      <w:r w:rsidR="00502428">
        <w:rPr>
          <w:rFonts w:ascii="PT Astra Serif" w:hAnsi="PT Astra Serif" w:cs="Times New Roman"/>
          <w:sz w:val="24"/>
          <w:szCs w:val="24"/>
        </w:rPr>
        <w:t>П</w:t>
      </w:r>
      <w:r w:rsidR="0059676D" w:rsidRPr="00313AC6">
        <w:rPr>
          <w:rFonts w:ascii="PT Astra Serif" w:hAnsi="PT Astra Serif" w:cs="Times New Roman"/>
          <w:sz w:val="24"/>
          <w:szCs w:val="24"/>
        </w:rPr>
        <w:t>риложению №</w:t>
      </w:r>
      <w:r w:rsidR="000A4A41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59676D" w:rsidRPr="00313AC6">
        <w:rPr>
          <w:rFonts w:ascii="PT Astra Serif" w:hAnsi="PT Astra Serif" w:cs="Times New Roman"/>
          <w:sz w:val="24"/>
          <w:szCs w:val="24"/>
        </w:rPr>
        <w:t xml:space="preserve">2. </w:t>
      </w:r>
      <w:r w:rsidR="0059676D" w:rsidRPr="00313AC6">
        <w:rPr>
          <w:rFonts w:ascii="PT Astra Serif" w:eastAsia="Times New Roman" w:hAnsi="PT Astra Serif" w:cs="Times New Roman"/>
          <w:color w:val="000000"/>
          <w:sz w:val="24"/>
          <w:szCs w:val="24"/>
        </w:rPr>
        <w:t>Утвержденная стоимость контракта является твердой и определяется на весь срок исполнения контракта, за исключением случаев установленных действующим законодательством Российской Федерации</w:t>
      </w:r>
      <w:r w:rsidR="0059676D" w:rsidRPr="00313AC6">
        <w:rPr>
          <w:rFonts w:ascii="PT Astra Serif" w:hAnsi="PT Astra Serif" w:cs="Times New Roman"/>
          <w:sz w:val="24"/>
          <w:szCs w:val="24"/>
        </w:rPr>
        <w:t>.</w:t>
      </w:r>
    </w:p>
    <w:p w:rsidR="0059676D" w:rsidRPr="00313AC6" w:rsidRDefault="0059676D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Количество дето-дней, указанное в Приложении №1, Приложении №2</w:t>
      </w:r>
      <w:bookmarkStart w:id="1" w:name="_GoBack"/>
      <w:bookmarkEnd w:id="1"/>
      <w:r w:rsidRPr="00313AC6">
        <w:rPr>
          <w:rFonts w:ascii="PT Astra Serif" w:hAnsi="PT Astra Serif" w:cs="Times New Roman"/>
          <w:sz w:val="24"/>
          <w:szCs w:val="24"/>
        </w:rPr>
        <w:t xml:space="preserve"> к настоящему Контракту, является ориентировочным. Оплата стоимости продуктового набора обучающихся производится за фактическое количество дето-дней.</w:t>
      </w:r>
    </w:p>
    <w:p w:rsidR="0059676D" w:rsidRPr="00313AC6" w:rsidRDefault="003C7C8E" w:rsidP="00122E1A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2</w:t>
      </w:r>
      <w:r w:rsidR="0059676D" w:rsidRPr="00313AC6">
        <w:rPr>
          <w:rFonts w:ascii="PT Astra Serif" w:hAnsi="PT Astra Serif" w:cs="Times New Roman"/>
          <w:sz w:val="24"/>
          <w:szCs w:val="24"/>
        </w:rPr>
        <w:t>.2. Количество дето-дней, указанное в Приложении №</w:t>
      </w:r>
      <w:r w:rsidR="00675DE4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59676D" w:rsidRPr="00313AC6">
        <w:rPr>
          <w:rFonts w:ascii="PT Astra Serif" w:hAnsi="PT Astra Serif" w:cs="Times New Roman"/>
          <w:sz w:val="24"/>
          <w:szCs w:val="24"/>
        </w:rPr>
        <w:t>2 к настоящему Контракту, является ориентировочным. Оплата стоимости продуктов питания, затрат на организацию горячего питания обучающихся, производится за фактическое количество дето-дней.</w:t>
      </w:r>
    </w:p>
    <w:p w:rsidR="0059676D" w:rsidRPr="00313AC6" w:rsidRDefault="003C7C8E" w:rsidP="00350161">
      <w:pPr>
        <w:pStyle w:val="ab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bCs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2</w:t>
      </w:r>
      <w:r w:rsidR="0059676D" w:rsidRPr="00313AC6">
        <w:rPr>
          <w:rFonts w:ascii="PT Astra Serif" w:hAnsi="PT Astra Serif" w:cs="Times New Roman"/>
          <w:sz w:val="24"/>
          <w:szCs w:val="24"/>
        </w:rPr>
        <w:t xml:space="preserve">.3. Оплата </w:t>
      </w:r>
      <w:r w:rsidR="0059676D" w:rsidRPr="00313AC6">
        <w:rPr>
          <w:rFonts w:ascii="PT Astra Serif" w:hAnsi="PT Astra Serif" w:cs="Times New Roman"/>
          <w:bCs/>
          <w:sz w:val="24"/>
          <w:szCs w:val="24"/>
        </w:rPr>
        <w:t xml:space="preserve">оказанных услуг </w:t>
      </w:r>
      <w:r w:rsidR="0059676D" w:rsidRPr="00313AC6">
        <w:rPr>
          <w:rFonts w:ascii="PT Astra Serif" w:hAnsi="PT Astra Serif" w:cs="Times New Roman"/>
          <w:sz w:val="24"/>
          <w:szCs w:val="24"/>
        </w:rPr>
        <w:t xml:space="preserve">за истекший месяц производится </w:t>
      </w:r>
      <w:r w:rsidR="0059676D" w:rsidRPr="00313AC6">
        <w:rPr>
          <w:rFonts w:ascii="PT Astra Serif" w:hAnsi="PT Astra Serif" w:cs="Times New Roman"/>
          <w:bCs/>
          <w:sz w:val="24"/>
          <w:szCs w:val="24"/>
        </w:rPr>
        <w:t>путем перечисления денежных средств на расчетный счет Исполнителя.</w:t>
      </w:r>
    </w:p>
    <w:p w:rsidR="0059676D" w:rsidRPr="00313AC6" w:rsidRDefault="0059676D" w:rsidP="00350161">
      <w:pPr>
        <w:pStyle w:val="ab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100% оплата производится по факту оказания услуг, после подписания счета-фактуры, акта оказанных услуг в течение </w:t>
      </w:r>
      <w:r w:rsidR="005162F0" w:rsidRPr="00313AC6">
        <w:rPr>
          <w:rFonts w:ascii="PT Astra Serif" w:hAnsi="PT Astra Serif" w:cs="Times New Roman"/>
          <w:sz w:val="24"/>
          <w:szCs w:val="24"/>
        </w:rPr>
        <w:t>30 (тридцати) календарных</w:t>
      </w:r>
      <w:r w:rsidRPr="00313AC6">
        <w:rPr>
          <w:rFonts w:ascii="PT Astra Serif" w:hAnsi="PT Astra Serif" w:cs="Times New Roman"/>
          <w:sz w:val="24"/>
          <w:szCs w:val="24"/>
        </w:rPr>
        <w:t xml:space="preserve"> дней</w:t>
      </w:r>
      <w:r w:rsidRPr="00313AC6">
        <w:rPr>
          <w:rFonts w:ascii="PT Astra Serif" w:hAnsi="PT Astra Serif" w:cs="Times New Roman"/>
          <w:i/>
          <w:sz w:val="24"/>
          <w:szCs w:val="24"/>
        </w:rPr>
        <w:t>.</w:t>
      </w:r>
      <w:r w:rsidRPr="00313AC6">
        <w:rPr>
          <w:rFonts w:ascii="PT Astra Serif" w:hAnsi="PT Astra Serif" w:cs="Times New Roman"/>
          <w:sz w:val="24"/>
          <w:szCs w:val="24"/>
        </w:rPr>
        <w:t xml:space="preserve"> Оплата производится на основании счета Исполнителя, счета-фактуры и подписанного Сторонами Акта сдачи-приемки услуг. До 10 числа включительно месяца, следующего за отчетным, Исполнитель должен предоставить Акт сдачи-приемки услуг за прошедший месяц, счет-фактуру и счет на оплату. Сторонами производится сверка расчетов за фактически </w:t>
      </w:r>
      <w:r w:rsidRPr="00313AC6">
        <w:rPr>
          <w:rFonts w:ascii="PT Astra Serif" w:hAnsi="PT Astra Serif" w:cs="Times New Roman"/>
          <w:bCs/>
          <w:sz w:val="24"/>
          <w:szCs w:val="24"/>
        </w:rPr>
        <w:t>оказанные услуги</w:t>
      </w:r>
      <w:r w:rsidRPr="00313AC6">
        <w:rPr>
          <w:rFonts w:ascii="PT Astra Serif" w:hAnsi="PT Astra Serif" w:cs="Times New Roman"/>
          <w:sz w:val="24"/>
          <w:szCs w:val="24"/>
        </w:rPr>
        <w:t xml:space="preserve"> в прошедшем месяце. Исполнитель обязан обеспечить наличие в составе первичной бухгалтерской документации: счетов-фактур и прочих сопровождающих исполнение Контракта документов. Первичная бухгалтерская документация должна быть оформлена в соответствии с нормами действующего законодательства РФ.</w:t>
      </w:r>
    </w:p>
    <w:p w:rsidR="0059676D" w:rsidRPr="00313AC6" w:rsidRDefault="0059676D" w:rsidP="00350161">
      <w:pPr>
        <w:pStyle w:val="ab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3C7C8E" w:rsidRPr="00313AC6">
        <w:rPr>
          <w:rFonts w:ascii="PT Astra Serif" w:hAnsi="PT Astra Serif" w:cs="Times New Roman"/>
          <w:sz w:val="24"/>
          <w:szCs w:val="24"/>
        </w:rPr>
        <w:t>2</w:t>
      </w:r>
      <w:r w:rsidRPr="00313AC6">
        <w:rPr>
          <w:rFonts w:ascii="PT Astra Serif" w:hAnsi="PT Astra Serif" w:cs="Times New Roman"/>
          <w:sz w:val="24"/>
          <w:szCs w:val="24"/>
        </w:rPr>
        <w:t>.4.  Расчет за услуги, оказанные с 01 по 31 декабря, производится авансовым платежом на основании счетов и счетов-фактур, предоставленных Исполнителем, не позднее 25 декабря.</w:t>
      </w:r>
    </w:p>
    <w:p w:rsidR="0059676D" w:rsidRPr="00313AC6" w:rsidRDefault="003C7C8E" w:rsidP="00350161">
      <w:pPr>
        <w:pStyle w:val="ab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eastAsia="Calibri" w:hAnsi="PT Astra Serif" w:cs="Times New Roman"/>
          <w:sz w:val="24"/>
          <w:szCs w:val="24"/>
        </w:rPr>
        <w:t>2</w:t>
      </w:r>
      <w:r w:rsidR="0059676D" w:rsidRPr="00313AC6">
        <w:rPr>
          <w:rFonts w:ascii="PT Astra Serif" w:eastAsia="Calibri" w:hAnsi="PT Astra Serif" w:cs="Times New Roman"/>
          <w:sz w:val="24"/>
          <w:szCs w:val="24"/>
        </w:rPr>
        <w:t xml:space="preserve">.5. </w:t>
      </w:r>
      <w:r w:rsidR="0059676D" w:rsidRPr="00313AC6">
        <w:rPr>
          <w:rFonts w:ascii="PT Astra Serif" w:hAnsi="PT Astra Serif" w:cs="Times New Roman"/>
          <w:sz w:val="24"/>
          <w:szCs w:val="24"/>
        </w:rPr>
        <w:t>По предложению Заказчика количество оказываемых услуг, предусмотренное контрактом, может увеличиваться или уменьшаться, но не более чем на 10 %, допускается изменение цены контракта пропорционально такому количеству оказываемых услуг; исходя из установленной в контракте цены единицы оказываемых услуг, но не более чем на 10</w:t>
      </w:r>
      <w:r w:rsidR="004B1811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59676D" w:rsidRPr="00313AC6">
        <w:rPr>
          <w:rFonts w:ascii="PT Astra Serif" w:hAnsi="PT Astra Serif" w:cs="Times New Roman"/>
          <w:sz w:val="24"/>
          <w:szCs w:val="24"/>
        </w:rPr>
        <w:t>% цены контракта, предусмотренным ст. 95 ч.1 п.1 б.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 Стороны оформляют дополнительное соглашение к контракту при указанных обстоятельствах.</w:t>
      </w:r>
    </w:p>
    <w:p w:rsidR="0051438B" w:rsidRPr="00313AC6" w:rsidRDefault="0051438B" w:rsidP="0051438B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en-US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2.6. </w:t>
      </w:r>
      <w:r w:rsidRPr="00313AC6">
        <w:rPr>
          <w:rFonts w:ascii="PT Astra Serif" w:hAnsi="PT Astra Serif" w:cs="Times New Roman"/>
          <w:sz w:val="24"/>
          <w:szCs w:val="24"/>
          <w:lang w:eastAsia="en-US"/>
        </w:rPr>
        <w:t>В случае если контракт заключается с юридическим лицом или физическим лицом, в том числе зарегистрированным в качестве индивидуального предпринимателя, сумма, подлежащая уплате заказчиком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 Федерации заказчиком.</w:t>
      </w:r>
    </w:p>
    <w:p w:rsidR="00066E04" w:rsidRPr="00313AC6" w:rsidRDefault="00066E04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1B239D" w:rsidRPr="00313AC6" w:rsidRDefault="001B239D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79056C" w:rsidRPr="00313AC6" w:rsidRDefault="0079056C" w:rsidP="00350161">
      <w:pPr>
        <w:suppressAutoHyphens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3AC6">
        <w:rPr>
          <w:rFonts w:ascii="PT Astra Serif" w:hAnsi="PT Astra Serif" w:cs="Times New Roman"/>
          <w:b/>
          <w:sz w:val="24"/>
          <w:szCs w:val="24"/>
        </w:rPr>
        <w:t xml:space="preserve">3. </w:t>
      </w:r>
      <w:r w:rsidR="00350161" w:rsidRPr="00313AC6">
        <w:rPr>
          <w:rFonts w:ascii="PT Astra Serif" w:hAnsi="PT Astra Serif" w:cs="Times New Roman"/>
          <w:b/>
          <w:sz w:val="24"/>
          <w:szCs w:val="24"/>
        </w:rPr>
        <w:t>Порядок приемки-передачи услуг</w:t>
      </w:r>
    </w:p>
    <w:p w:rsidR="0079056C" w:rsidRPr="00313AC6" w:rsidRDefault="003C7C8E" w:rsidP="00350161">
      <w:pPr>
        <w:pStyle w:val="Heading"/>
        <w:ind w:firstLine="567"/>
        <w:jc w:val="both"/>
        <w:rPr>
          <w:rFonts w:ascii="PT Astra Serif" w:hAnsi="PT Astra Serif"/>
          <w:b w:val="0"/>
          <w:sz w:val="24"/>
          <w:szCs w:val="24"/>
        </w:rPr>
      </w:pPr>
      <w:r w:rsidRPr="00313AC6">
        <w:rPr>
          <w:rFonts w:ascii="PT Astra Serif" w:hAnsi="PT Astra Serif"/>
          <w:b w:val="0"/>
          <w:sz w:val="24"/>
          <w:szCs w:val="24"/>
        </w:rPr>
        <w:t>3</w:t>
      </w:r>
      <w:r w:rsidR="0079056C" w:rsidRPr="00313AC6">
        <w:rPr>
          <w:rFonts w:ascii="PT Astra Serif" w:hAnsi="PT Astra Serif"/>
          <w:b w:val="0"/>
          <w:sz w:val="24"/>
          <w:szCs w:val="24"/>
        </w:rPr>
        <w:t xml:space="preserve">.1 Заказчик создает комиссию для приемки оказываемой услуги, в состав которой входят представители как заказчика, так и Исполнителя услуг. </w:t>
      </w:r>
    </w:p>
    <w:p w:rsidR="0079056C" w:rsidRPr="00313AC6" w:rsidRDefault="003C7C8E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bCs/>
          <w:sz w:val="24"/>
          <w:szCs w:val="24"/>
        </w:rPr>
        <w:t>3</w:t>
      </w:r>
      <w:r w:rsidR="0079056C" w:rsidRPr="00313AC6">
        <w:rPr>
          <w:rFonts w:ascii="PT Astra Serif" w:hAnsi="PT Astra Serif" w:cs="Times New Roman"/>
          <w:bCs/>
          <w:sz w:val="24"/>
          <w:szCs w:val="24"/>
        </w:rPr>
        <w:t>.2</w:t>
      </w:r>
      <w:r w:rsidR="00350161" w:rsidRPr="00313AC6">
        <w:rPr>
          <w:rFonts w:ascii="PT Astra Serif" w:hAnsi="PT Astra Serif" w:cs="Times New Roman"/>
          <w:bCs/>
          <w:sz w:val="24"/>
          <w:szCs w:val="24"/>
        </w:rPr>
        <w:t>.</w:t>
      </w:r>
      <w:r w:rsidR="0079056C" w:rsidRPr="00313AC6">
        <w:rPr>
          <w:rFonts w:ascii="PT Astra Serif" w:hAnsi="PT Astra Serif" w:cs="Times New Roman"/>
          <w:bCs/>
          <w:sz w:val="24"/>
          <w:szCs w:val="24"/>
        </w:rPr>
        <w:t xml:space="preserve"> Комиссия ежедневно обязана осмотреть и принять услугу (занести соответствующую запись в бракеражный журнал и журнал учета сроков поставляемой продукции), а при обнаружении отступлений от условий контракта (меню), ухудшающих качество услуги или иных недостатков </w:t>
      </w:r>
      <w:r w:rsidR="0079056C" w:rsidRPr="00313AC6">
        <w:rPr>
          <w:rFonts w:ascii="PT Astra Serif" w:hAnsi="PT Astra Serif" w:cs="Times New Roman"/>
          <w:sz w:val="24"/>
          <w:szCs w:val="24"/>
        </w:rPr>
        <w:t>комиссия отражает в акте перечень выявленных недостатков</w:t>
      </w:r>
      <w:r w:rsidR="0079056C" w:rsidRPr="00313AC6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="0079056C" w:rsidRPr="00313AC6">
        <w:rPr>
          <w:rFonts w:ascii="PT Astra Serif" w:hAnsi="PT Astra Serif" w:cs="Times New Roman"/>
          <w:sz w:val="24"/>
          <w:szCs w:val="24"/>
        </w:rPr>
        <w:t>Претензии об исправлении недостатков должны быть предъявлены «Заказчиком» «Исполнителю» услуги немедленно</w:t>
      </w:r>
      <w:r w:rsidR="0079056C" w:rsidRPr="00313AC6">
        <w:rPr>
          <w:rFonts w:ascii="PT Astra Serif" w:hAnsi="PT Astra Serif" w:cs="Times New Roman"/>
          <w:bCs/>
          <w:sz w:val="24"/>
          <w:szCs w:val="24"/>
        </w:rPr>
        <w:t>. Исполнитель услуг незамедлительно обязан  произвести  необходимые исправления без дополнительной оплаты в пределах цены контракта.</w:t>
      </w:r>
    </w:p>
    <w:p w:rsidR="00921105" w:rsidRPr="00313AC6" w:rsidRDefault="00921105" w:rsidP="00350161">
      <w:pPr>
        <w:pStyle w:val="ad"/>
        <w:spacing w:before="0" w:beforeAutospacing="0" w:after="0" w:afterAutospacing="0"/>
        <w:ind w:firstLine="567"/>
        <w:jc w:val="center"/>
        <w:rPr>
          <w:rFonts w:ascii="PT Astra Serif" w:hAnsi="PT Astra Serif"/>
          <w:b/>
          <w:color w:val="000000"/>
        </w:rPr>
      </w:pPr>
    </w:p>
    <w:p w:rsidR="000A4A41" w:rsidRPr="00313AC6" w:rsidRDefault="0079056C" w:rsidP="00350161">
      <w:pPr>
        <w:pStyle w:val="ad"/>
        <w:spacing w:before="0" w:beforeAutospacing="0" w:after="0" w:afterAutospacing="0"/>
        <w:ind w:firstLine="567"/>
        <w:jc w:val="center"/>
        <w:rPr>
          <w:rFonts w:ascii="PT Astra Serif" w:hAnsi="PT Astra Serif"/>
          <w:b/>
          <w:color w:val="000000"/>
        </w:rPr>
      </w:pPr>
      <w:r w:rsidRPr="00313AC6">
        <w:rPr>
          <w:rFonts w:ascii="PT Astra Serif" w:hAnsi="PT Astra Serif"/>
          <w:b/>
          <w:color w:val="000000"/>
        </w:rPr>
        <w:t>4</w:t>
      </w:r>
      <w:r w:rsidR="000A4A41" w:rsidRPr="00313AC6">
        <w:rPr>
          <w:rFonts w:ascii="PT Astra Serif" w:hAnsi="PT Astra Serif"/>
          <w:b/>
          <w:color w:val="000000"/>
        </w:rPr>
        <w:t>.Требования к ассортименту и качеству пищевых продуктов</w:t>
      </w:r>
    </w:p>
    <w:p w:rsidR="000A4A41" w:rsidRPr="00313AC6" w:rsidRDefault="000A4A41" w:rsidP="00350161">
      <w:pPr>
        <w:pStyle w:val="ad"/>
        <w:spacing w:before="0" w:beforeAutospacing="0" w:after="0" w:afterAutospacing="0"/>
        <w:ind w:firstLine="567"/>
        <w:jc w:val="center"/>
        <w:rPr>
          <w:rFonts w:ascii="PT Astra Serif" w:hAnsi="PT Astra Serif"/>
          <w:b/>
          <w:color w:val="000000"/>
        </w:rPr>
      </w:pPr>
      <w:r w:rsidRPr="00313AC6">
        <w:rPr>
          <w:rFonts w:ascii="PT Astra Serif" w:hAnsi="PT Astra Serif"/>
          <w:b/>
          <w:color w:val="000000"/>
        </w:rPr>
        <w:t xml:space="preserve">для питания </w:t>
      </w:r>
      <w:r w:rsidR="007A26AC" w:rsidRPr="00313AC6">
        <w:rPr>
          <w:rFonts w:ascii="PT Astra Serif" w:hAnsi="PT Astra Serif"/>
          <w:b/>
          <w:color w:val="000000"/>
        </w:rPr>
        <w:t>учащихся</w:t>
      </w:r>
      <w:r w:rsidRPr="00313AC6">
        <w:rPr>
          <w:rFonts w:ascii="PT Astra Serif" w:hAnsi="PT Astra Serif"/>
          <w:b/>
          <w:color w:val="000000"/>
        </w:rPr>
        <w:t xml:space="preserve"> </w:t>
      </w:r>
    </w:p>
    <w:p w:rsidR="000A4A41" w:rsidRPr="00313AC6" w:rsidRDefault="000A4A41" w:rsidP="00350161">
      <w:pPr>
        <w:pStyle w:val="ad"/>
        <w:spacing w:before="0" w:beforeAutospacing="0" w:after="0" w:afterAutospacing="0"/>
        <w:ind w:firstLine="567"/>
        <w:jc w:val="center"/>
        <w:rPr>
          <w:rFonts w:ascii="PT Astra Serif" w:hAnsi="PT Astra Serif"/>
          <w:color w:val="000000"/>
        </w:rPr>
      </w:pPr>
    </w:p>
    <w:p w:rsidR="00F943C9" w:rsidRPr="00313AC6" w:rsidRDefault="003C7C8E" w:rsidP="00350161">
      <w:pPr>
        <w:pStyle w:val="ad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color w:val="000000"/>
        </w:rPr>
        <w:t>4</w:t>
      </w:r>
      <w:r w:rsidR="000A4A41" w:rsidRPr="00313AC6">
        <w:rPr>
          <w:rFonts w:ascii="PT Astra Serif" w:hAnsi="PT Astra Serif"/>
          <w:color w:val="000000"/>
        </w:rPr>
        <w:t xml:space="preserve">.1. </w:t>
      </w:r>
      <w:r w:rsidR="00F943C9" w:rsidRPr="00313AC6">
        <w:rPr>
          <w:rFonts w:ascii="PT Astra Serif" w:hAnsi="PT Astra Serif"/>
          <w:color w:val="000000"/>
        </w:rPr>
        <w:t>Все поставляемые (используемые при организации питания на территории учреждений) пищевые продукты, за исключением изготовленных из сезонных видов сырья (овощи свежие и замороженные, плодоовощные консервы, фруктовые и овощные соки прямого отжима, молоко и т.п.) при поставках в организации должны иметь резерв срока годности (остаточный срок годности) не менее 50</w:t>
      </w:r>
      <w:r w:rsidR="0007194F" w:rsidRPr="00313AC6">
        <w:rPr>
          <w:rFonts w:ascii="PT Astra Serif" w:hAnsi="PT Astra Serif"/>
          <w:color w:val="000000"/>
        </w:rPr>
        <w:t xml:space="preserve"> </w:t>
      </w:r>
      <w:r w:rsidR="00F943C9" w:rsidRPr="00313AC6">
        <w:rPr>
          <w:rFonts w:ascii="PT Astra Serif" w:hAnsi="PT Astra Serif"/>
          <w:color w:val="000000"/>
        </w:rPr>
        <w:t>% от установленного предприятием-изготовителем срока годности, для особо скоропортящихся продуктов (со сроком годности до 10 суток) – не менее 30% от установленного предприятием-изготовителем срока годности.</w:t>
      </w:r>
    </w:p>
    <w:p w:rsidR="000A4A41" w:rsidRPr="00313AC6" w:rsidRDefault="003C7C8E" w:rsidP="00350161">
      <w:pPr>
        <w:pStyle w:val="ad"/>
        <w:tabs>
          <w:tab w:val="left" w:pos="900"/>
          <w:tab w:val="num" w:pos="1080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color w:val="000000"/>
        </w:rPr>
        <w:t>4</w:t>
      </w:r>
      <w:r w:rsidR="00F943C9" w:rsidRPr="00313AC6">
        <w:rPr>
          <w:rFonts w:ascii="PT Astra Serif" w:hAnsi="PT Astra Serif"/>
          <w:color w:val="000000"/>
        </w:rPr>
        <w:t xml:space="preserve">.2. </w:t>
      </w:r>
      <w:r w:rsidR="000A4A41" w:rsidRPr="00313AC6">
        <w:rPr>
          <w:rFonts w:ascii="PT Astra Serif" w:hAnsi="PT Astra Serif"/>
          <w:color w:val="000000"/>
        </w:rPr>
        <w:t>Исполнитель должен гарантировать качество и безопасность пищевых продуктов и продовольственного сырья, используемых для организации питания и подтверждать следующими документами: декларациями о соответствии, ветеринарными свидетельствами (на продукцию животного происхождения), свидетельствами о государственной регистрации, сведениями о включении поставляемых пищевых продуктов в информационную базу данных по пищевым продуктам, используемым в питании обучающихся.</w:t>
      </w:r>
    </w:p>
    <w:p w:rsidR="000A4A41" w:rsidRPr="00313AC6" w:rsidRDefault="003C7C8E" w:rsidP="00350161">
      <w:pPr>
        <w:pStyle w:val="ad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color w:val="000000"/>
        </w:rPr>
        <w:t>4</w:t>
      </w:r>
      <w:r w:rsidR="00F943C9" w:rsidRPr="00313AC6">
        <w:rPr>
          <w:rFonts w:ascii="PT Astra Serif" w:hAnsi="PT Astra Serif"/>
          <w:color w:val="000000"/>
        </w:rPr>
        <w:t xml:space="preserve">.3. </w:t>
      </w:r>
      <w:r w:rsidR="000A4A41" w:rsidRPr="00313AC6">
        <w:rPr>
          <w:rFonts w:ascii="PT Astra Serif" w:hAnsi="PT Astra Serif"/>
          <w:color w:val="000000"/>
        </w:rPr>
        <w:t>Все используемые для организации питания пищевые продукты, полуфабрикаты и продовольственное сырье по показателям качества, безопасности и пищевой ценности должны соответствовать требованиям нормативных правовых актов, нормативных и технических документов, в соответствии с которыми они изготовлены. По показателям качества - используемые пищевые продукты, полуфабрикаты и продовольственное сырье должны соответствовать условиям Контракта и быть не ниже предусмотренных национальными стандартами Российской Федерации для аналогичных видов продукции.</w:t>
      </w:r>
    </w:p>
    <w:p w:rsidR="000A4A41" w:rsidRPr="00313AC6" w:rsidRDefault="003C7C8E" w:rsidP="00350161">
      <w:pPr>
        <w:pStyle w:val="ad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313AC6">
        <w:rPr>
          <w:rFonts w:ascii="PT Astra Serif" w:hAnsi="PT Astra Serif"/>
          <w:color w:val="000000"/>
        </w:rPr>
        <w:t>4</w:t>
      </w:r>
      <w:r w:rsidR="00F943C9" w:rsidRPr="00313AC6">
        <w:rPr>
          <w:rFonts w:ascii="PT Astra Serif" w:hAnsi="PT Astra Serif"/>
          <w:color w:val="000000"/>
        </w:rPr>
        <w:t xml:space="preserve">.4. </w:t>
      </w:r>
      <w:r w:rsidR="000A4A41" w:rsidRPr="00313AC6">
        <w:rPr>
          <w:rFonts w:ascii="PT Astra Serif" w:hAnsi="PT Astra Serif"/>
          <w:color w:val="000000"/>
        </w:rPr>
        <w:t xml:space="preserve">Не допускается использование при исполнении Контракта рыбы, выращенной в искусственных водоемах с применением специальных кормов и антибиотиков, пищевых продуктов, содержащих генно-модифицированные организмы и их производные, продукции, выработанной с применением искусственных подсластителей, консервантов, красителей, ароматизаторов, улучшителей вкуса и прочих ненатуральных пищевых добавок, запрещенных к использованию в детском питании, </w:t>
      </w:r>
      <w:r w:rsidR="000A4A41" w:rsidRPr="00313AC6">
        <w:rPr>
          <w:rFonts w:ascii="PT Astra Serif" w:hAnsi="PT Astra Serif"/>
        </w:rPr>
        <w:t>плодоовощной продукции с признаками порчи;</w:t>
      </w:r>
      <w:r w:rsidR="00F943C9" w:rsidRPr="00313AC6">
        <w:rPr>
          <w:rFonts w:ascii="PT Astra Serif" w:hAnsi="PT Astra Serif"/>
        </w:rPr>
        <w:t xml:space="preserve"> </w:t>
      </w:r>
      <w:r w:rsidR="000A4A41" w:rsidRPr="00313AC6">
        <w:rPr>
          <w:rFonts w:ascii="PT Astra Serif" w:hAnsi="PT Astra Serif"/>
          <w:spacing w:val="1"/>
        </w:rPr>
        <w:t>яйца с загрязненной скорлупой, с насечкой, «тек», «бой», а так</w:t>
      </w:r>
      <w:r w:rsidR="000A4A41" w:rsidRPr="00313AC6">
        <w:rPr>
          <w:rFonts w:ascii="PT Astra Serif" w:hAnsi="PT Astra Serif"/>
          <w:spacing w:val="1"/>
        </w:rPr>
        <w:softHyphen/>
      </w:r>
      <w:r w:rsidR="000A4A41" w:rsidRPr="00313AC6">
        <w:rPr>
          <w:rFonts w:ascii="PT Astra Serif" w:hAnsi="PT Astra Serif"/>
        </w:rPr>
        <w:t xml:space="preserve">же яйца из хозяйств, неблагополучных по сальмонеллезам; </w:t>
      </w:r>
      <w:r w:rsidR="000A4A41" w:rsidRPr="00313AC6">
        <w:rPr>
          <w:rFonts w:ascii="PT Astra Serif" w:hAnsi="PT Astra Serif"/>
          <w:spacing w:val="-2"/>
        </w:rPr>
        <w:t>консервов с нарушением герметичности банок, бомбажные, «хло</w:t>
      </w:r>
      <w:r w:rsidR="000A4A41" w:rsidRPr="00313AC6">
        <w:rPr>
          <w:rFonts w:ascii="PT Astra Serif" w:hAnsi="PT Astra Serif"/>
        </w:rPr>
        <w:t xml:space="preserve">пуши», банки с ржавчиной, деформированные, без этикеток; </w:t>
      </w:r>
      <w:r w:rsidR="000A4A41" w:rsidRPr="00313AC6">
        <w:rPr>
          <w:rFonts w:ascii="PT Astra Serif" w:hAnsi="PT Astra Serif"/>
          <w:spacing w:val="1"/>
        </w:rPr>
        <w:t>крупы, мука, сухофрукты и другие продукты, загрязненные раз</w:t>
      </w:r>
      <w:r w:rsidR="000A4A41" w:rsidRPr="00313AC6">
        <w:rPr>
          <w:rFonts w:ascii="PT Astra Serif" w:hAnsi="PT Astra Serif"/>
          <w:spacing w:val="1"/>
        </w:rPr>
        <w:softHyphen/>
        <w:t>л</w:t>
      </w:r>
      <w:r w:rsidR="000A4A41" w:rsidRPr="00313AC6">
        <w:rPr>
          <w:rFonts w:ascii="PT Astra Serif" w:hAnsi="PT Astra Serif"/>
        </w:rPr>
        <w:t>ичными примесям или зараженные амбарными вредителями; не допускается использование продовольственного сырья, изготовленного с использованием кормовых добавок, стимуляторов роста животных (в том числе гормональных препаратов, отдельных видов лекарственных средств), пестицидов, агрохимикатов и других опасных для здоровья человека веществ и соединений.</w:t>
      </w:r>
    </w:p>
    <w:p w:rsidR="000A4A41" w:rsidRPr="00313AC6" w:rsidRDefault="003C7C8E" w:rsidP="00350161">
      <w:pPr>
        <w:pStyle w:val="ad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color w:val="000000"/>
        </w:rPr>
        <w:t>4</w:t>
      </w:r>
      <w:r w:rsidR="00F943C9" w:rsidRPr="00313AC6">
        <w:rPr>
          <w:rFonts w:ascii="PT Astra Serif" w:hAnsi="PT Astra Serif"/>
          <w:color w:val="000000"/>
        </w:rPr>
        <w:t xml:space="preserve">.5. </w:t>
      </w:r>
      <w:r w:rsidR="000A4A41" w:rsidRPr="00313AC6">
        <w:rPr>
          <w:rFonts w:ascii="PT Astra Serif" w:hAnsi="PT Astra Serif"/>
          <w:color w:val="000000"/>
        </w:rPr>
        <w:t>Для исполнения Контракта преимущественно используется продукция высокой пищевой и биологической ценности, обогащенная витаминами и микронутриентами.</w:t>
      </w:r>
    </w:p>
    <w:p w:rsidR="000A4A41" w:rsidRPr="00313AC6" w:rsidRDefault="003C7C8E" w:rsidP="00350161">
      <w:pPr>
        <w:pStyle w:val="ad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bCs/>
          <w:color w:val="000000"/>
        </w:rPr>
        <w:t>4</w:t>
      </w:r>
      <w:r w:rsidR="00F943C9" w:rsidRPr="00313AC6">
        <w:rPr>
          <w:rFonts w:ascii="PT Astra Serif" w:hAnsi="PT Astra Serif"/>
          <w:bCs/>
          <w:color w:val="000000"/>
        </w:rPr>
        <w:t xml:space="preserve">.6. </w:t>
      </w:r>
      <w:r w:rsidR="000A4A41" w:rsidRPr="00313AC6">
        <w:rPr>
          <w:rFonts w:ascii="PT Astra Serif" w:hAnsi="PT Astra Serif"/>
          <w:color w:val="000000"/>
        </w:rPr>
        <w:t>Д</w:t>
      </w:r>
      <w:r w:rsidR="000A4A41" w:rsidRPr="00313AC6">
        <w:rPr>
          <w:rFonts w:ascii="PT Astra Serif" w:hAnsi="PT Astra Serif"/>
          <w:bCs/>
          <w:color w:val="000000"/>
        </w:rPr>
        <w:t xml:space="preserve">олжны соблюдаться сроки и условия хранения продуктов на складах, обеспечение оптимального температурного режима, в том числе </w:t>
      </w:r>
      <w:r w:rsidR="000A4A41" w:rsidRPr="00313AC6">
        <w:rPr>
          <w:rFonts w:ascii="PT Astra Serif" w:hAnsi="PT Astra Serif"/>
          <w:color w:val="000000"/>
        </w:rPr>
        <w:t xml:space="preserve">скоропортящихся и особо скоропортящихся продуктов </w:t>
      </w:r>
      <w:r w:rsidR="000A4A41" w:rsidRPr="00313AC6">
        <w:rPr>
          <w:rFonts w:ascii="PT Astra Serif" w:hAnsi="PT Astra Serif"/>
          <w:bCs/>
          <w:color w:val="000000"/>
        </w:rPr>
        <w:t>питания</w:t>
      </w:r>
      <w:r w:rsidR="000A4A41" w:rsidRPr="00313AC6">
        <w:rPr>
          <w:rFonts w:ascii="PT Astra Serif" w:hAnsi="PT Astra Serif"/>
          <w:color w:val="000000"/>
        </w:rPr>
        <w:t xml:space="preserve"> или полуфабрикатов. </w:t>
      </w:r>
    </w:p>
    <w:p w:rsidR="000A4A41" w:rsidRPr="00313AC6" w:rsidRDefault="003C7C8E" w:rsidP="00350161">
      <w:pPr>
        <w:pStyle w:val="ad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bCs/>
          <w:color w:val="000000"/>
        </w:rPr>
        <w:t>4</w:t>
      </w:r>
      <w:r w:rsidR="00F943C9" w:rsidRPr="00313AC6">
        <w:rPr>
          <w:rFonts w:ascii="PT Astra Serif" w:hAnsi="PT Astra Serif"/>
          <w:bCs/>
          <w:color w:val="000000"/>
        </w:rPr>
        <w:t>.7.</w:t>
      </w:r>
      <w:r w:rsidR="00F943C9" w:rsidRPr="00313AC6">
        <w:rPr>
          <w:rFonts w:ascii="PT Astra Serif" w:hAnsi="PT Astra Serif"/>
          <w:bCs/>
          <w:color w:val="FFFFFF"/>
        </w:rPr>
        <w:t>.</w:t>
      </w:r>
      <w:r w:rsidR="00F943C9" w:rsidRPr="00313AC6">
        <w:rPr>
          <w:rFonts w:ascii="PT Astra Serif" w:hAnsi="PT Astra Serif"/>
          <w:color w:val="000000"/>
        </w:rPr>
        <w:t xml:space="preserve"> </w:t>
      </w:r>
      <w:r w:rsidR="000A4A41" w:rsidRPr="00313AC6">
        <w:rPr>
          <w:rFonts w:ascii="PT Astra Serif" w:hAnsi="PT Astra Serif"/>
          <w:color w:val="000000"/>
        </w:rPr>
        <w:t xml:space="preserve">Заказчик вправе в двухдневный срок при возникновении разногласий организовать проверку соответствия продукции требованиям по качеству, указанным в настоящем Контракте. При проведении Заказчиком в порядке производственного контроля лабораторных испытаний (в аккредитованной в установленном порядке лаборатории) отобранных в присутствии представителя Исполнителя проб поставляемой продукции и установлении несоответствия продукции требованиям качества, безопасности и пищевой ценности, Исполнитель возмещает расходы на проведенные лабораторные испытания при поставке недоброкачественной продукции.  </w:t>
      </w:r>
    </w:p>
    <w:p w:rsidR="00026410" w:rsidRPr="00313AC6" w:rsidRDefault="003C7C8E" w:rsidP="00350161">
      <w:pPr>
        <w:pStyle w:val="ad"/>
        <w:spacing w:before="0" w:beforeAutospacing="0" w:after="0" w:afterAutospacing="0"/>
        <w:ind w:firstLine="567"/>
        <w:jc w:val="both"/>
        <w:rPr>
          <w:rFonts w:ascii="PT Astra Serif" w:hAnsi="PT Astra Serif"/>
          <w:b/>
        </w:rPr>
      </w:pPr>
      <w:r w:rsidRPr="00313AC6">
        <w:rPr>
          <w:rFonts w:ascii="PT Astra Serif" w:hAnsi="PT Astra Serif"/>
          <w:color w:val="000000"/>
        </w:rPr>
        <w:t>4</w:t>
      </w:r>
      <w:r w:rsidR="00F943C9" w:rsidRPr="00313AC6">
        <w:rPr>
          <w:rFonts w:ascii="PT Astra Serif" w:hAnsi="PT Astra Serif"/>
          <w:color w:val="000000"/>
        </w:rPr>
        <w:t xml:space="preserve">.8. </w:t>
      </w:r>
      <w:r w:rsidR="000A4A41" w:rsidRPr="00313AC6">
        <w:rPr>
          <w:rFonts w:ascii="PT Astra Serif" w:hAnsi="PT Astra Serif"/>
          <w:color w:val="000000"/>
        </w:rPr>
        <w:t>По требованию Заказчика Исполнитель предоставляет ему сведения о требованиях к качеству поставляемых пищевых продуктов, предусмотренных нормативными и техническими документами на продукцию.</w:t>
      </w:r>
    </w:p>
    <w:p w:rsidR="00026410" w:rsidRPr="00313AC6" w:rsidRDefault="00026410" w:rsidP="00350161">
      <w:pPr>
        <w:suppressAutoHyphens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B5CE8" w:rsidRPr="00313AC6" w:rsidRDefault="0079056C" w:rsidP="00350161">
      <w:pPr>
        <w:suppressAutoHyphens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3AC6">
        <w:rPr>
          <w:rFonts w:ascii="PT Astra Serif" w:hAnsi="PT Astra Serif" w:cs="Times New Roman"/>
          <w:b/>
          <w:sz w:val="24"/>
          <w:szCs w:val="24"/>
        </w:rPr>
        <w:t>5</w:t>
      </w:r>
      <w:r w:rsidR="004B5CE8" w:rsidRPr="00313AC6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350161" w:rsidRPr="00313AC6">
        <w:rPr>
          <w:rFonts w:ascii="PT Astra Serif" w:hAnsi="PT Astra Serif" w:cs="Times New Roman"/>
          <w:b/>
          <w:sz w:val="24"/>
          <w:szCs w:val="24"/>
        </w:rPr>
        <w:t>Права и обязанности сторон</w:t>
      </w:r>
    </w:p>
    <w:p w:rsidR="00354107" w:rsidRPr="00313AC6" w:rsidRDefault="00354107" w:rsidP="00350161">
      <w:pPr>
        <w:pStyle w:val="ad"/>
        <w:spacing w:before="0" w:beforeAutospacing="0" w:after="0" w:afterAutospacing="0"/>
        <w:ind w:firstLine="567"/>
        <w:jc w:val="both"/>
        <w:rPr>
          <w:rFonts w:ascii="PT Astra Serif" w:hAnsi="PT Astra Serif"/>
          <w:b/>
          <w:color w:val="000000"/>
        </w:rPr>
      </w:pPr>
    </w:p>
    <w:p w:rsidR="00354107" w:rsidRPr="00313AC6" w:rsidRDefault="003C7C8E" w:rsidP="00350161">
      <w:pPr>
        <w:pStyle w:val="ad"/>
        <w:spacing w:before="0" w:beforeAutospacing="0" w:after="0" w:afterAutospacing="0"/>
        <w:ind w:firstLine="567"/>
        <w:jc w:val="both"/>
        <w:rPr>
          <w:rFonts w:ascii="PT Astra Serif" w:hAnsi="PT Astra Serif"/>
          <w:b/>
          <w:color w:val="000000"/>
        </w:rPr>
      </w:pPr>
      <w:r w:rsidRPr="00313AC6">
        <w:rPr>
          <w:rFonts w:ascii="PT Astra Serif" w:hAnsi="PT Astra Serif"/>
          <w:b/>
          <w:color w:val="000000"/>
        </w:rPr>
        <w:t>5</w:t>
      </w:r>
      <w:r w:rsidR="00354107" w:rsidRPr="00313AC6">
        <w:rPr>
          <w:rFonts w:ascii="PT Astra Serif" w:hAnsi="PT Astra Serif"/>
          <w:b/>
          <w:color w:val="000000"/>
        </w:rPr>
        <w:t>.1. Заказчик вправе:</w:t>
      </w:r>
    </w:p>
    <w:p w:rsidR="00354107" w:rsidRPr="00313AC6" w:rsidRDefault="00354107" w:rsidP="00350161">
      <w:pPr>
        <w:pStyle w:val="ad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color w:val="000000"/>
        </w:rPr>
        <w:lastRenderedPageBreak/>
        <w:t>5.1.1.</w:t>
      </w:r>
      <w:r w:rsidR="00350161" w:rsidRPr="00313AC6">
        <w:rPr>
          <w:rFonts w:ascii="PT Astra Serif" w:hAnsi="PT Astra Serif"/>
          <w:color w:val="000000"/>
        </w:rPr>
        <w:t xml:space="preserve"> </w:t>
      </w:r>
      <w:r w:rsidRPr="00313AC6">
        <w:rPr>
          <w:rFonts w:ascii="PT Astra Serif" w:hAnsi="PT Astra Serif"/>
          <w:color w:val="000000"/>
        </w:rPr>
        <w:t>Проводить анализ потребительского спроса среди обучающихся, их родителей (законных представителей) и работников Учреждений по ассортименту и качеству отпускаемой продукции, результаты которого доводит до сведения Исполнителя.</w:t>
      </w:r>
    </w:p>
    <w:p w:rsidR="00354107" w:rsidRPr="00313AC6" w:rsidRDefault="00354107" w:rsidP="00350161">
      <w:pPr>
        <w:pStyle w:val="ad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color w:val="000000"/>
        </w:rPr>
        <w:t>5.1.2. Требовать от Исполнителя надлежащего исполнения обязательств в соответствии с настоящим Контрактом, а также требовать своевременного устранения выявленных недостатков.</w:t>
      </w:r>
    </w:p>
    <w:p w:rsidR="00354107" w:rsidRPr="00313AC6" w:rsidRDefault="00354107" w:rsidP="00350161">
      <w:pPr>
        <w:pStyle w:val="ad"/>
        <w:spacing w:before="0" w:beforeAutospacing="0" w:after="0" w:afterAutospacing="0"/>
        <w:ind w:firstLine="567"/>
        <w:contextualSpacing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color w:val="000000"/>
        </w:rPr>
        <w:t>5.1.3. Требовать от Исполнителя своевременного представления надлежащим образом оформленного комплекта отчетной документации и материалов, подтверждающих исполнение обязательств Исполнителя в соответствии с условиями настоящего Контракта.</w:t>
      </w:r>
    </w:p>
    <w:p w:rsidR="00354107" w:rsidRPr="00313AC6" w:rsidRDefault="00354107" w:rsidP="00350161">
      <w:pPr>
        <w:pStyle w:val="ad"/>
        <w:spacing w:before="0" w:beforeAutospacing="0" w:after="0" w:afterAutospacing="0"/>
        <w:ind w:firstLine="567"/>
        <w:contextualSpacing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color w:val="000000"/>
        </w:rPr>
        <w:t>5.1.4. Приостановить оплату оказанных услуг, если Исполнителем не выполнены обязательства по настоящему Контракту в части не предоставления документов, предусмотренных настоящим Контрактом.</w:t>
      </w:r>
    </w:p>
    <w:p w:rsidR="00354107" w:rsidRPr="00313AC6" w:rsidRDefault="00354107" w:rsidP="00350161">
      <w:pPr>
        <w:pStyle w:val="ad"/>
        <w:spacing w:before="0" w:beforeAutospacing="0" w:after="0" w:afterAutospacing="0"/>
        <w:ind w:firstLine="567"/>
        <w:contextualSpacing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color w:val="000000"/>
        </w:rPr>
        <w:t xml:space="preserve">5.1.5. Осуществлять контроль и надзор за объемом и качеством </w:t>
      </w:r>
      <w:r w:rsidRPr="00313AC6">
        <w:rPr>
          <w:rFonts w:ascii="PT Astra Serif" w:hAnsi="PT Astra Serif"/>
          <w:bCs/>
          <w:color w:val="000000"/>
        </w:rPr>
        <w:t xml:space="preserve">оказанных услуг </w:t>
      </w:r>
      <w:r w:rsidRPr="00313AC6">
        <w:rPr>
          <w:rFonts w:ascii="PT Astra Serif" w:hAnsi="PT Astra Serif"/>
        </w:rPr>
        <w:t xml:space="preserve">по </w:t>
      </w:r>
      <w:r w:rsidRPr="00313AC6">
        <w:rPr>
          <w:rFonts w:ascii="PT Astra Serif" w:hAnsi="PT Astra Serif"/>
          <w:color w:val="000000"/>
        </w:rPr>
        <w:t>организации питания, соблюдением сроков их выполнения, не вмешиваясь в оперативно-хозяйственную деятельность Исполнителя.</w:t>
      </w:r>
    </w:p>
    <w:p w:rsidR="00350161" w:rsidRPr="00313AC6" w:rsidRDefault="00354107" w:rsidP="00350161">
      <w:pPr>
        <w:pStyle w:val="ad"/>
        <w:spacing w:before="0" w:beforeAutospacing="0" w:after="0" w:afterAutospacing="0"/>
        <w:ind w:firstLine="567"/>
        <w:contextualSpacing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color w:val="000000"/>
        </w:rPr>
        <w:t xml:space="preserve">5.1.6. Осуществлять контроль за использованием Исполнителем </w:t>
      </w:r>
      <w:r w:rsidRPr="00313AC6">
        <w:rPr>
          <w:rFonts w:ascii="PT Astra Serif" w:hAnsi="PT Astra Serif"/>
        </w:rPr>
        <w:t xml:space="preserve">помещения столовой и технологического оборудования, </w:t>
      </w:r>
      <w:r w:rsidRPr="00313AC6">
        <w:rPr>
          <w:rFonts w:ascii="PT Astra Serif" w:hAnsi="PT Astra Serif"/>
          <w:color w:val="000000"/>
        </w:rPr>
        <w:t>переданных в безвозмездное пользование в соответствии с п.п. 1.5, настоящего Контракта. В случае выявления недостатков, назначить Исполнителю разумный срок для их устранения. В случае неисполнения или ненадлежащего исполнения указанных требований, Заказчик имеет право применить санкции в соответствии с п</w:t>
      </w:r>
      <w:r w:rsidR="001A45A2" w:rsidRPr="00313AC6">
        <w:rPr>
          <w:rFonts w:ascii="PT Astra Serif" w:hAnsi="PT Astra Serif"/>
          <w:color w:val="000000"/>
        </w:rPr>
        <w:t>. 6</w:t>
      </w:r>
      <w:r w:rsidRPr="00313AC6">
        <w:rPr>
          <w:rFonts w:ascii="PT Astra Serif" w:hAnsi="PT Astra Serif"/>
          <w:color w:val="000000"/>
        </w:rPr>
        <w:t xml:space="preserve"> настоящего Контракта.</w:t>
      </w:r>
    </w:p>
    <w:p w:rsidR="00354107" w:rsidRPr="00313AC6" w:rsidRDefault="00354107" w:rsidP="00350161">
      <w:pPr>
        <w:pStyle w:val="ad"/>
        <w:spacing w:before="0" w:beforeAutospacing="0" w:after="0" w:afterAutospacing="0"/>
        <w:ind w:firstLine="567"/>
        <w:contextualSpacing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color w:val="000000"/>
        </w:rPr>
        <w:t xml:space="preserve">5.1.7. Для определения работоспособности оборудования, в период сдачи-приемки имущества в соответствии </w:t>
      </w:r>
      <w:r w:rsidR="001A45A2" w:rsidRPr="00313AC6">
        <w:rPr>
          <w:rFonts w:ascii="PT Astra Serif" w:hAnsi="PT Astra Serif"/>
          <w:color w:val="000000"/>
        </w:rPr>
        <w:t>условиями</w:t>
      </w:r>
      <w:r w:rsidRPr="00313AC6">
        <w:rPr>
          <w:rFonts w:ascii="PT Astra Serif" w:hAnsi="PT Astra Serif"/>
          <w:color w:val="000000"/>
        </w:rPr>
        <w:t xml:space="preserve"> настоящего Контракта, требовать от Исполнителя произвести своими силами и за свой счет пробный запуск передаваемого оборудования и осуществить выпуск пробной партии готовой продукции.</w:t>
      </w:r>
    </w:p>
    <w:p w:rsidR="00354107" w:rsidRPr="00313AC6" w:rsidRDefault="00354107" w:rsidP="00350161">
      <w:pPr>
        <w:pStyle w:val="ad"/>
        <w:spacing w:before="0" w:beforeAutospacing="0" w:after="0" w:afterAutospacing="0"/>
        <w:ind w:firstLine="567"/>
        <w:contextualSpacing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color w:val="000000"/>
        </w:rPr>
        <w:t xml:space="preserve">5.1.8. При возникновении разногласий в оценке соответствия продукции требованиям по качеству, указанным в настоящем Контракте, Заказчик вправе привлекать независимых экспертов, выбор которых осуществляется в соответствии с законом. </w:t>
      </w:r>
    </w:p>
    <w:p w:rsidR="000D7A1A" w:rsidRPr="00313AC6" w:rsidRDefault="00354107" w:rsidP="00350161">
      <w:pPr>
        <w:pStyle w:val="ab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5.1.9. Предъявлять претензии по качеству оказываемых услуг.</w:t>
      </w:r>
    </w:p>
    <w:p w:rsidR="00354107" w:rsidRPr="00313AC6" w:rsidRDefault="00354107" w:rsidP="00350161">
      <w:pPr>
        <w:pStyle w:val="ab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313AC6">
        <w:rPr>
          <w:rFonts w:ascii="PT Astra Serif" w:hAnsi="PT Astra Serif" w:cs="Times New Roman"/>
          <w:color w:val="000000"/>
          <w:sz w:val="24"/>
          <w:szCs w:val="24"/>
        </w:rPr>
        <w:t>5.1.10.Заказчик имеет право расторгнуть настоящий Контракт при выявлении двух и более нарушений Исполнителем своих обязательств.</w:t>
      </w:r>
    </w:p>
    <w:p w:rsidR="00354107" w:rsidRPr="00313AC6" w:rsidRDefault="00354107" w:rsidP="00350161">
      <w:pPr>
        <w:pStyle w:val="ad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b/>
          <w:color w:val="000000"/>
        </w:rPr>
        <w:t>5.2. Заказчик обязан:</w:t>
      </w:r>
    </w:p>
    <w:p w:rsidR="00354107" w:rsidRPr="00313AC6" w:rsidRDefault="00354107" w:rsidP="00350161">
      <w:pPr>
        <w:pStyle w:val="ae"/>
        <w:tabs>
          <w:tab w:val="left" w:pos="1139"/>
        </w:tabs>
        <w:ind w:left="0" w:firstLine="567"/>
        <w:jc w:val="both"/>
        <w:rPr>
          <w:rFonts w:ascii="PT Astra Serif" w:hAnsi="PT Astra Serif"/>
          <w:color w:val="000000"/>
          <w:szCs w:val="24"/>
        </w:rPr>
      </w:pPr>
      <w:r w:rsidRPr="00313AC6">
        <w:rPr>
          <w:rFonts w:ascii="PT Astra Serif" w:hAnsi="PT Astra Serif"/>
          <w:color w:val="000000"/>
          <w:szCs w:val="24"/>
        </w:rPr>
        <w:t>5.2.1. Обеспечить контроль за соблюдением режима работы столовой и буфета, согласованного Исполнителем с руководителем общеобразовательной организации.</w:t>
      </w:r>
    </w:p>
    <w:p w:rsidR="00354107" w:rsidRPr="00313AC6" w:rsidRDefault="00354107" w:rsidP="00350161">
      <w:pPr>
        <w:pStyle w:val="ad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color w:val="000000"/>
        </w:rPr>
        <w:t xml:space="preserve">5.2.4. </w:t>
      </w:r>
      <w:r w:rsidR="00083B20" w:rsidRPr="00313AC6">
        <w:rPr>
          <w:rFonts w:ascii="PT Astra Serif" w:hAnsi="PT Astra Serif"/>
          <w:color w:val="000000"/>
        </w:rPr>
        <w:t xml:space="preserve"> </w:t>
      </w:r>
      <w:r w:rsidRPr="00313AC6">
        <w:rPr>
          <w:rFonts w:ascii="PT Astra Serif" w:hAnsi="PT Astra Serif"/>
          <w:color w:val="000000"/>
        </w:rPr>
        <w:t>Обеспечивать своевременную оплату оказанных услуг Исполнителем</w:t>
      </w:r>
      <w:r w:rsidRPr="00313AC6">
        <w:rPr>
          <w:rFonts w:ascii="PT Astra Serif" w:hAnsi="PT Astra Serif"/>
        </w:rPr>
        <w:t xml:space="preserve"> по </w:t>
      </w:r>
      <w:r w:rsidRPr="00313AC6">
        <w:rPr>
          <w:rFonts w:ascii="PT Astra Serif" w:hAnsi="PT Astra Serif"/>
          <w:color w:val="000000"/>
        </w:rPr>
        <w:t>организации питания, в соответствии с условиями Контракта.</w:t>
      </w:r>
    </w:p>
    <w:p w:rsidR="00083B20" w:rsidRPr="00313AC6" w:rsidRDefault="00083B20" w:rsidP="00350161">
      <w:pPr>
        <w:pStyle w:val="ad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313AC6">
        <w:rPr>
          <w:rFonts w:ascii="PT Astra Serif" w:hAnsi="PT Astra Serif"/>
        </w:rPr>
        <w:t>5.2.5. Обеспечивать содержание помещения столовой услугами электро, тепло, водоснабжения, вывоза жидких бытовых отходов</w:t>
      </w:r>
      <w:r w:rsidR="00D9333C" w:rsidRPr="00313AC6">
        <w:rPr>
          <w:rFonts w:ascii="PT Astra Serif" w:hAnsi="PT Astra Serif"/>
        </w:rPr>
        <w:t>,</w:t>
      </w:r>
      <w:r w:rsidRPr="00313AC6">
        <w:rPr>
          <w:rFonts w:ascii="PT Astra Serif" w:hAnsi="PT Astra Serif"/>
        </w:rPr>
        <w:t xml:space="preserve"> вывоза твердых бытовых отходов.  </w:t>
      </w:r>
    </w:p>
    <w:p w:rsidR="00354107" w:rsidRPr="00313AC6" w:rsidRDefault="00354107" w:rsidP="00350161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5.2.</w:t>
      </w:r>
      <w:r w:rsidR="00083B20" w:rsidRPr="00313AC6">
        <w:rPr>
          <w:rFonts w:ascii="PT Astra Serif" w:hAnsi="PT Astra Serif" w:cs="Times New Roman"/>
          <w:sz w:val="24"/>
          <w:szCs w:val="24"/>
        </w:rPr>
        <w:t>6</w:t>
      </w:r>
      <w:r w:rsidRPr="00313AC6">
        <w:rPr>
          <w:rFonts w:ascii="PT Astra Serif" w:hAnsi="PT Astra Serif" w:cs="Times New Roman"/>
          <w:sz w:val="24"/>
          <w:szCs w:val="24"/>
        </w:rPr>
        <w:t xml:space="preserve">. Требовать обеспечения беспрепятственного доступа представителей Заказчика, Департамента образования Администрации </w:t>
      </w:r>
      <w:r w:rsidR="000D7A1A" w:rsidRPr="00313AC6">
        <w:rPr>
          <w:rFonts w:ascii="PT Astra Serif" w:hAnsi="PT Astra Serif" w:cs="Times New Roman"/>
          <w:sz w:val="24"/>
          <w:szCs w:val="24"/>
        </w:rPr>
        <w:t>Тазовского района</w:t>
      </w:r>
      <w:r w:rsidRPr="00313AC6">
        <w:rPr>
          <w:rFonts w:ascii="PT Astra Serif" w:hAnsi="PT Astra Serif" w:cs="Times New Roman"/>
          <w:sz w:val="24"/>
          <w:szCs w:val="24"/>
        </w:rPr>
        <w:t xml:space="preserve"> в места оказания услуг по</w:t>
      </w:r>
      <w:r w:rsidRPr="00313AC6">
        <w:rPr>
          <w:rFonts w:ascii="PT Astra Serif" w:hAnsi="PT Astra Serif" w:cs="Times New Roman"/>
          <w:color w:val="000000"/>
          <w:sz w:val="24"/>
          <w:szCs w:val="24"/>
        </w:rPr>
        <w:t xml:space="preserve"> организации питания, а также в пищеблоки учреждени</w:t>
      </w:r>
      <w:r w:rsidR="000D7A1A" w:rsidRPr="00313AC6">
        <w:rPr>
          <w:rFonts w:ascii="PT Astra Serif" w:hAnsi="PT Astra Serif" w:cs="Times New Roman"/>
          <w:color w:val="000000"/>
          <w:sz w:val="24"/>
          <w:szCs w:val="24"/>
        </w:rPr>
        <w:t>я</w:t>
      </w:r>
      <w:r w:rsidRPr="00313AC6">
        <w:rPr>
          <w:rFonts w:ascii="PT Astra Serif" w:hAnsi="PT Astra Serif" w:cs="Times New Roman"/>
          <w:color w:val="000000"/>
          <w:sz w:val="24"/>
          <w:szCs w:val="24"/>
        </w:rPr>
        <w:t xml:space="preserve">, на территорию </w:t>
      </w:r>
      <w:r w:rsidR="000D7A1A" w:rsidRPr="00313AC6">
        <w:rPr>
          <w:rFonts w:ascii="PT Astra Serif" w:hAnsi="PT Astra Serif" w:cs="Times New Roman"/>
          <w:color w:val="000000"/>
          <w:sz w:val="24"/>
          <w:szCs w:val="24"/>
        </w:rPr>
        <w:t>ш</w:t>
      </w:r>
      <w:r w:rsidRPr="00313AC6">
        <w:rPr>
          <w:rFonts w:ascii="PT Astra Serif" w:hAnsi="PT Astra Serif" w:cs="Times New Roman"/>
          <w:color w:val="000000"/>
          <w:sz w:val="24"/>
          <w:szCs w:val="24"/>
        </w:rPr>
        <w:t>кольной столовой в целях осуществления контроля за соблюдением условий Контракта в части качества и безопасности сельскохозяйственной продукции, сырья и продовольствия, предназначенных для ор</w:t>
      </w:r>
      <w:r w:rsidR="000D7A1A" w:rsidRPr="00313AC6">
        <w:rPr>
          <w:rFonts w:ascii="PT Astra Serif" w:hAnsi="PT Astra Serif" w:cs="Times New Roman"/>
          <w:color w:val="000000"/>
          <w:sz w:val="24"/>
          <w:szCs w:val="24"/>
        </w:rPr>
        <w:t xml:space="preserve">ганизации питания обучающихся </w:t>
      </w:r>
      <w:r w:rsidRPr="00313AC6">
        <w:rPr>
          <w:rFonts w:ascii="PT Astra Serif" w:hAnsi="PT Astra Serif" w:cs="Times New Roman"/>
          <w:color w:val="000000"/>
          <w:sz w:val="24"/>
          <w:szCs w:val="24"/>
        </w:rPr>
        <w:t>образовательных учреждений, а также качества оказания услуг по организации питания в учреждениях</w:t>
      </w:r>
      <w:r w:rsidRPr="00313AC6">
        <w:rPr>
          <w:rFonts w:ascii="PT Astra Serif" w:hAnsi="PT Astra Serif" w:cs="Times New Roman"/>
          <w:sz w:val="24"/>
          <w:szCs w:val="24"/>
        </w:rPr>
        <w:t>.</w:t>
      </w:r>
    </w:p>
    <w:p w:rsidR="00083B20" w:rsidRPr="00313AC6" w:rsidRDefault="00083B20" w:rsidP="00350161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PT Astra Serif" w:hAnsi="PT Astra Serif"/>
        </w:rPr>
      </w:pPr>
    </w:p>
    <w:p w:rsidR="004B5CE8" w:rsidRPr="00313AC6" w:rsidRDefault="003C7C8E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9B51AA">
        <w:rPr>
          <w:rFonts w:ascii="PT Astra Serif" w:hAnsi="PT Astra Serif" w:cs="Times New Roman"/>
          <w:b/>
          <w:sz w:val="24"/>
          <w:szCs w:val="24"/>
          <w:highlight w:val="yellow"/>
        </w:rPr>
        <w:t>5</w:t>
      </w:r>
      <w:r w:rsidR="004B5CE8" w:rsidRPr="009B51AA">
        <w:rPr>
          <w:rFonts w:ascii="PT Astra Serif" w:hAnsi="PT Astra Serif" w:cs="Times New Roman"/>
          <w:b/>
          <w:sz w:val="24"/>
          <w:szCs w:val="24"/>
          <w:highlight w:val="yellow"/>
        </w:rPr>
        <w:t>.</w:t>
      </w:r>
      <w:r w:rsidRPr="009B51AA">
        <w:rPr>
          <w:rFonts w:ascii="PT Astra Serif" w:hAnsi="PT Astra Serif" w:cs="Times New Roman"/>
          <w:b/>
          <w:sz w:val="24"/>
          <w:szCs w:val="24"/>
          <w:highlight w:val="yellow"/>
        </w:rPr>
        <w:t>3</w:t>
      </w:r>
      <w:r w:rsidR="004B5CE8" w:rsidRPr="009B51AA">
        <w:rPr>
          <w:rFonts w:ascii="PT Astra Serif" w:hAnsi="PT Astra Serif" w:cs="Times New Roman"/>
          <w:b/>
          <w:sz w:val="24"/>
          <w:szCs w:val="24"/>
          <w:highlight w:val="yellow"/>
        </w:rPr>
        <w:t>. Исполнитель обяз</w:t>
      </w:r>
      <w:r w:rsidR="00BF3007" w:rsidRPr="009B51AA">
        <w:rPr>
          <w:rFonts w:ascii="PT Astra Serif" w:hAnsi="PT Astra Serif" w:cs="Times New Roman"/>
          <w:b/>
          <w:sz w:val="24"/>
          <w:szCs w:val="24"/>
          <w:highlight w:val="yellow"/>
        </w:rPr>
        <w:t>ан</w:t>
      </w:r>
      <w:r w:rsidR="004B5CE8" w:rsidRPr="009B51AA">
        <w:rPr>
          <w:rFonts w:ascii="PT Astra Serif" w:hAnsi="PT Astra Serif" w:cs="Times New Roman"/>
          <w:b/>
          <w:sz w:val="24"/>
          <w:szCs w:val="24"/>
          <w:highlight w:val="yellow"/>
        </w:rPr>
        <w:t>:</w:t>
      </w:r>
    </w:p>
    <w:p w:rsidR="004B5CE8" w:rsidRPr="00313AC6" w:rsidRDefault="003C7C8E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</w:t>
      </w:r>
      <w:r w:rsidR="004B5CE8" w:rsidRPr="00313AC6">
        <w:rPr>
          <w:rFonts w:ascii="PT Astra Serif" w:hAnsi="PT Astra Serif" w:cs="Times New Roman"/>
          <w:sz w:val="24"/>
          <w:szCs w:val="24"/>
        </w:rPr>
        <w:t>.1.</w:t>
      </w:r>
      <w:r w:rsidR="00350161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BC4CF4" w:rsidRPr="00313AC6">
        <w:rPr>
          <w:rFonts w:ascii="PT Astra Serif" w:hAnsi="PT Astra Serif" w:cs="Times New Roman"/>
          <w:sz w:val="24"/>
          <w:szCs w:val="24"/>
        </w:rPr>
        <w:t>Осуществить    предусмотренные     настоящим     контрактом   ус</w:t>
      </w:r>
      <w:r w:rsidR="00C63411" w:rsidRPr="00313AC6">
        <w:rPr>
          <w:rFonts w:ascii="PT Astra Serif" w:hAnsi="PT Astra Serif" w:cs="Times New Roman"/>
          <w:sz w:val="24"/>
          <w:szCs w:val="24"/>
        </w:rPr>
        <w:t xml:space="preserve">луги по организации горячего </w:t>
      </w:r>
      <w:r w:rsidR="00BC4CF4" w:rsidRPr="00313AC6">
        <w:rPr>
          <w:rFonts w:ascii="PT Astra Serif" w:hAnsi="PT Astra Serif" w:cs="Times New Roman"/>
          <w:sz w:val="24"/>
          <w:szCs w:val="24"/>
        </w:rPr>
        <w:t>питания</w:t>
      </w:r>
      <w:r w:rsidR="007602F8" w:rsidRPr="00313AC6">
        <w:rPr>
          <w:rFonts w:ascii="PT Astra Serif" w:hAnsi="PT Astra Serif" w:cs="Times New Roman"/>
          <w:sz w:val="24"/>
          <w:szCs w:val="24"/>
        </w:rPr>
        <w:t xml:space="preserve"> учащихся в образовательных организациях п. Тазовский</w:t>
      </w:r>
      <w:r w:rsidR="00C63411" w:rsidRPr="00313AC6">
        <w:rPr>
          <w:rFonts w:ascii="PT Astra Serif" w:hAnsi="PT Astra Serif" w:cs="Times New Roman"/>
          <w:sz w:val="24"/>
          <w:szCs w:val="24"/>
        </w:rPr>
        <w:t>,</w:t>
      </w:r>
      <w:r w:rsidR="007602F8" w:rsidRPr="00313AC6">
        <w:rPr>
          <w:rFonts w:ascii="PT Astra Serif" w:hAnsi="PT Astra Serif" w:cs="Times New Roman"/>
          <w:sz w:val="24"/>
          <w:szCs w:val="24"/>
        </w:rPr>
        <w:t xml:space="preserve"> в соответствии с </w:t>
      </w:r>
      <w:r w:rsidR="00080CF1" w:rsidRPr="00313AC6">
        <w:rPr>
          <w:rFonts w:ascii="PT Astra Serif" w:hAnsi="PT Astra Serif" w:cs="Times New Roman"/>
          <w:sz w:val="24"/>
          <w:szCs w:val="24"/>
        </w:rPr>
        <w:t>п. 1.4.</w:t>
      </w:r>
      <w:r w:rsidR="007602F8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C63411" w:rsidRPr="00313AC6">
        <w:rPr>
          <w:rFonts w:ascii="PT Astra Serif" w:hAnsi="PT Astra Serif" w:cs="Times New Roman"/>
          <w:sz w:val="24"/>
          <w:szCs w:val="24"/>
        </w:rPr>
        <w:t xml:space="preserve">и в порядке, установленном действующими </w:t>
      </w:r>
      <w:r w:rsidR="00BC4CF4" w:rsidRPr="00313AC6">
        <w:rPr>
          <w:rFonts w:ascii="PT Astra Serif" w:hAnsi="PT Astra Serif" w:cs="Times New Roman"/>
          <w:sz w:val="24"/>
          <w:szCs w:val="24"/>
        </w:rPr>
        <w:t>санитарно-эпидемиологическими нормами, правилами, ГОСТ и ОСТ.</w:t>
      </w:r>
    </w:p>
    <w:p w:rsidR="002F570A" w:rsidRPr="00313AC6" w:rsidRDefault="003C7C8E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</w:t>
      </w:r>
      <w:r w:rsidR="004B5CE8" w:rsidRPr="00313AC6">
        <w:rPr>
          <w:rFonts w:ascii="PT Astra Serif" w:hAnsi="PT Astra Serif" w:cs="Times New Roman"/>
          <w:sz w:val="24"/>
          <w:szCs w:val="24"/>
        </w:rPr>
        <w:t>.2. Оказывать услуги в соответствии с требованиями, установленными</w:t>
      </w:r>
      <w:r w:rsidR="002F570A" w:rsidRPr="00313AC6">
        <w:rPr>
          <w:rFonts w:ascii="PT Astra Serif" w:hAnsi="PT Astra Serif" w:cs="Times New Roman"/>
          <w:sz w:val="24"/>
          <w:szCs w:val="24"/>
        </w:rPr>
        <w:t>:</w:t>
      </w:r>
    </w:p>
    <w:p w:rsidR="002F570A" w:rsidRPr="00313AC6" w:rsidRDefault="00350161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- </w:t>
      </w:r>
      <w:r w:rsidR="004B5CE8" w:rsidRPr="00313AC6">
        <w:rPr>
          <w:rFonts w:ascii="PT Astra Serif" w:hAnsi="PT Astra Serif" w:cs="Times New Roman"/>
          <w:sz w:val="24"/>
          <w:szCs w:val="24"/>
        </w:rPr>
        <w:t>Федеральным законом от 30.03.1999 № 52-ФЗ</w:t>
      </w:r>
      <w:r w:rsidR="002F570A" w:rsidRPr="00313AC6">
        <w:rPr>
          <w:rFonts w:ascii="PT Astra Serif" w:hAnsi="PT Astra Serif" w:cs="Times New Roman"/>
          <w:sz w:val="24"/>
          <w:szCs w:val="24"/>
        </w:rPr>
        <w:t xml:space="preserve"> (ред. от 19 июля 2011 года)</w:t>
      </w:r>
      <w:r w:rsidR="004B5CE8" w:rsidRPr="00313AC6">
        <w:rPr>
          <w:rFonts w:ascii="PT Astra Serif" w:hAnsi="PT Astra Serif" w:cs="Times New Roman"/>
          <w:sz w:val="24"/>
          <w:szCs w:val="24"/>
        </w:rPr>
        <w:t xml:space="preserve"> «О санитарно-эпидемиологическом благополучии населения», </w:t>
      </w:r>
    </w:p>
    <w:p w:rsidR="002F570A" w:rsidRPr="00313AC6" w:rsidRDefault="00350161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- </w:t>
      </w:r>
      <w:r w:rsidR="004B5CE8" w:rsidRPr="00313AC6">
        <w:rPr>
          <w:rFonts w:ascii="PT Astra Serif" w:hAnsi="PT Astra Serif" w:cs="Times New Roman"/>
          <w:sz w:val="24"/>
          <w:szCs w:val="24"/>
        </w:rPr>
        <w:t>Федеральным законом от 02.01.2000 № 29-ФЗ</w:t>
      </w:r>
      <w:r w:rsidR="002F570A" w:rsidRPr="00313AC6">
        <w:rPr>
          <w:rFonts w:ascii="PT Astra Serif" w:hAnsi="PT Astra Serif" w:cs="Times New Roman"/>
          <w:sz w:val="24"/>
          <w:szCs w:val="24"/>
        </w:rPr>
        <w:t xml:space="preserve"> (ред. от 19 июля 2011 года)</w:t>
      </w:r>
      <w:r w:rsidR="004B5CE8" w:rsidRPr="00313AC6">
        <w:rPr>
          <w:rFonts w:ascii="PT Astra Serif" w:hAnsi="PT Astra Serif" w:cs="Times New Roman"/>
          <w:sz w:val="24"/>
          <w:szCs w:val="24"/>
        </w:rPr>
        <w:t xml:space="preserve"> «О качестве и безопасности пищевых продуктов»,</w:t>
      </w:r>
    </w:p>
    <w:p w:rsidR="002F570A" w:rsidRPr="00313AC6" w:rsidRDefault="00350161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lastRenderedPageBreak/>
        <w:t xml:space="preserve">- </w:t>
      </w:r>
      <w:r w:rsidR="005C2CD5" w:rsidRPr="00313AC6">
        <w:rPr>
          <w:rFonts w:ascii="PT Astra Serif" w:hAnsi="PT Astra Serif" w:cs="Times New Roman"/>
          <w:sz w:val="24"/>
          <w:szCs w:val="24"/>
        </w:rPr>
        <w:t xml:space="preserve">Постановлением Правительства РФ от 15.08.1997 года № 1035 </w:t>
      </w:r>
      <w:r w:rsidR="002F570A" w:rsidRPr="00313AC6">
        <w:rPr>
          <w:rFonts w:ascii="PT Astra Serif" w:hAnsi="PT Astra Serif" w:cs="Times New Roman"/>
          <w:sz w:val="24"/>
          <w:szCs w:val="24"/>
        </w:rPr>
        <w:t xml:space="preserve">(ред. от 04.10.2012 года) </w:t>
      </w:r>
      <w:r w:rsidR="005C2CD5" w:rsidRPr="00313AC6">
        <w:rPr>
          <w:rFonts w:ascii="PT Astra Serif" w:hAnsi="PT Astra Serif" w:cs="Times New Roman"/>
          <w:sz w:val="24"/>
          <w:szCs w:val="24"/>
        </w:rPr>
        <w:t xml:space="preserve">«Об утверждении правил оказания услуг общественного питания»; </w:t>
      </w:r>
    </w:p>
    <w:p w:rsidR="005C2CD5" w:rsidRPr="00313AC6" w:rsidRDefault="00350161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- </w:t>
      </w:r>
      <w:r w:rsidR="004B5CE8" w:rsidRPr="00313AC6">
        <w:rPr>
          <w:rFonts w:ascii="PT Astra Serif" w:hAnsi="PT Astra Serif" w:cs="Times New Roman"/>
          <w:sz w:val="24"/>
          <w:szCs w:val="24"/>
        </w:rPr>
        <w:t>санитарными требованиями устан</w:t>
      </w:r>
      <w:r w:rsidR="005C2CD5" w:rsidRPr="00313AC6">
        <w:rPr>
          <w:rFonts w:ascii="PT Astra Serif" w:hAnsi="PT Astra Serif" w:cs="Times New Roman"/>
          <w:sz w:val="24"/>
          <w:szCs w:val="24"/>
        </w:rPr>
        <w:t>овленными</w:t>
      </w:r>
      <w:r w:rsidR="00DA3E4F" w:rsidRPr="00313AC6">
        <w:rPr>
          <w:rFonts w:ascii="PT Astra Serif" w:hAnsi="PT Astra Serif" w:cs="Times New Roman"/>
          <w:sz w:val="24"/>
          <w:szCs w:val="24"/>
        </w:rPr>
        <w:t>:</w:t>
      </w:r>
      <w:r w:rsidR="00524DA3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DA3E4F" w:rsidRPr="00313AC6">
        <w:rPr>
          <w:rFonts w:ascii="PT Astra Serif" w:hAnsi="PT Astra Serif" w:cs="Times New Roman"/>
          <w:sz w:val="24"/>
          <w:szCs w:val="24"/>
        </w:rPr>
        <w:t>СанПиН 2.4.5 2409-08</w:t>
      </w:r>
      <w:r w:rsidR="005C2CD5" w:rsidRPr="00313AC6">
        <w:rPr>
          <w:rFonts w:ascii="PT Astra Serif" w:hAnsi="PT Astra Serif" w:cs="Times New Roman"/>
          <w:sz w:val="24"/>
          <w:szCs w:val="24"/>
        </w:rPr>
        <w:t xml:space="preserve">,  </w:t>
      </w:r>
      <w:hyperlink r:id="rId8" w:history="1">
        <w:r w:rsidR="005C2CD5" w:rsidRPr="00313AC6">
          <w:rPr>
            <w:rFonts w:ascii="PT Astra Serif" w:hAnsi="PT Astra Serif" w:cs="Times New Roman"/>
            <w:sz w:val="24"/>
            <w:szCs w:val="24"/>
          </w:rPr>
          <w:t>СанПиН</w:t>
        </w:r>
      </w:hyperlink>
      <w:r w:rsidR="005C2CD5" w:rsidRPr="00313AC6">
        <w:rPr>
          <w:rFonts w:ascii="PT Astra Serif" w:hAnsi="PT Astra Serif" w:cs="Times New Roman"/>
          <w:sz w:val="24"/>
          <w:szCs w:val="24"/>
        </w:rPr>
        <w:t xml:space="preserve"> 2.3.6.1079-01</w:t>
      </w:r>
      <w:r w:rsidR="00DA3E4F" w:rsidRPr="00313AC6">
        <w:rPr>
          <w:rFonts w:ascii="PT Astra Serif" w:hAnsi="PT Astra Serif" w:cs="Times New Roman"/>
          <w:sz w:val="24"/>
          <w:szCs w:val="24"/>
        </w:rPr>
        <w:t xml:space="preserve">,  </w:t>
      </w:r>
      <w:hyperlink r:id="rId9" w:history="1">
        <w:r w:rsidR="005C2CD5" w:rsidRPr="00313AC6">
          <w:rPr>
            <w:rFonts w:ascii="PT Astra Serif" w:hAnsi="PT Astra Serif" w:cs="Times New Roman"/>
            <w:sz w:val="24"/>
            <w:szCs w:val="24"/>
          </w:rPr>
          <w:t>СанПиН</w:t>
        </w:r>
      </w:hyperlink>
      <w:r w:rsidR="005C2CD5" w:rsidRPr="00313AC6">
        <w:rPr>
          <w:rFonts w:ascii="PT Astra Serif" w:hAnsi="PT Astra Serif" w:cs="Times New Roman"/>
          <w:sz w:val="24"/>
          <w:szCs w:val="24"/>
        </w:rPr>
        <w:t xml:space="preserve"> 2.4.2.2821-10</w:t>
      </w:r>
      <w:r w:rsidR="00DA3E4F" w:rsidRPr="00313AC6">
        <w:rPr>
          <w:rFonts w:ascii="PT Astra Serif" w:hAnsi="PT Astra Serif" w:cs="Times New Roman"/>
          <w:sz w:val="24"/>
          <w:szCs w:val="24"/>
        </w:rPr>
        <w:t xml:space="preserve">, </w:t>
      </w:r>
      <w:r w:rsidR="005C2CD5" w:rsidRPr="00313AC6">
        <w:rPr>
          <w:rFonts w:ascii="PT Astra Serif" w:hAnsi="PT Astra Serif" w:cs="Times New Roman"/>
          <w:sz w:val="24"/>
          <w:szCs w:val="24"/>
        </w:rPr>
        <w:t>СанПиН 2.3.2.1078-01</w:t>
      </w:r>
      <w:r w:rsidR="00DA3E4F" w:rsidRPr="00313AC6">
        <w:rPr>
          <w:rFonts w:ascii="PT Astra Serif" w:hAnsi="PT Astra Serif" w:cs="Times New Roman"/>
          <w:sz w:val="24"/>
          <w:szCs w:val="24"/>
        </w:rPr>
        <w:t>,</w:t>
      </w:r>
      <w:hyperlink r:id="rId10" w:history="1">
        <w:r w:rsidR="005C2CD5" w:rsidRPr="00313AC6">
          <w:rPr>
            <w:rFonts w:ascii="PT Astra Serif" w:hAnsi="PT Astra Serif" w:cs="Times New Roman"/>
            <w:sz w:val="24"/>
            <w:szCs w:val="24"/>
          </w:rPr>
          <w:t>СанПиН</w:t>
        </w:r>
      </w:hyperlink>
      <w:r w:rsidR="00DA3E4F" w:rsidRPr="00313AC6">
        <w:rPr>
          <w:rFonts w:ascii="PT Astra Serif" w:hAnsi="PT Astra Serif" w:cs="Times New Roman"/>
          <w:sz w:val="24"/>
          <w:szCs w:val="24"/>
        </w:rPr>
        <w:t xml:space="preserve"> 2.3.2.1324-03.</w:t>
      </w:r>
    </w:p>
    <w:p w:rsidR="00382167" w:rsidRPr="00313AC6" w:rsidRDefault="003C7C8E" w:rsidP="00350161">
      <w:pPr>
        <w:widowControl w:val="0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</w:t>
      </w:r>
      <w:r w:rsidR="00382167" w:rsidRPr="00313AC6">
        <w:rPr>
          <w:rFonts w:ascii="PT Astra Serif" w:hAnsi="PT Astra Serif" w:cs="Times New Roman"/>
          <w:sz w:val="24"/>
          <w:szCs w:val="24"/>
        </w:rPr>
        <w:t>.3. Соблюдать ассортиментный перечень продуктов питания в соответствии с СанПиНом 2.4.1201-03, СанПиН 2.4.5.2409-08.</w:t>
      </w:r>
    </w:p>
    <w:p w:rsidR="00382167" w:rsidRPr="00313AC6" w:rsidRDefault="003C7C8E" w:rsidP="00350161">
      <w:pPr>
        <w:widowControl w:val="0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</w:t>
      </w:r>
      <w:r w:rsidR="00382167" w:rsidRPr="00313AC6">
        <w:rPr>
          <w:rFonts w:ascii="PT Astra Serif" w:hAnsi="PT Astra Serif" w:cs="Times New Roman"/>
          <w:sz w:val="24"/>
          <w:szCs w:val="24"/>
        </w:rPr>
        <w:t>4. Обеспечивать комплектование столовых школ квалифицированными специалистами и прохождение ими обязательных медицинских осмотров.</w:t>
      </w:r>
    </w:p>
    <w:p w:rsidR="00382167" w:rsidRPr="00313AC6" w:rsidRDefault="003C7C8E" w:rsidP="00350161">
      <w:pPr>
        <w:widowControl w:val="0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</w:t>
      </w:r>
      <w:r w:rsidR="00382167" w:rsidRPr="00313AC6">
        <w:rPr>
          <w:rFonts w:ascii="PT Astra Serif" w:hAnsi="PT Astra Serif" w:cs="Times New Roman"/>
          <w:sz w:val="24"/>
          <w:szCs w:val="24"/>
        </w:rPr>
        <w:t>.5. Обеспечивать своевременный завоз пр</w:t>
      </w:r>
      <w:r w:rsidR="00E068E3" w:rsidRPr="00313AC6">
        <w:rPr>
          <w:rFonts w:ascii="PT Astra Serif" w:hAnsi="PT Astra Serif" w:cs="Times New Roman"/>
          <w:sz w:val="24"/>
          <w:szCs w:val="24"/>
        </w:rPr>
        <w:t xml:space="preserve">одовольственных товаров, сырья </w:t>
      </w:r>
      <w:r w:rsidR="00382167" w:rsidRPr="00313AC6">
        <w:rPr>
          <w:rFonts w:ascii="PT Astra Serif" w:hAnsi="PT Astra Serif" w:cs="Times New Roman"/>
          <w:sz w:val="24"/>
          <w:szCs w:val="24"/>
        </w:rPr>
        <w:t>специализированным транспортом, в соответствии с условиями перевозок.  Обеспечивать условия, исключающие соприкосновение, загрязнение и изменение органолептических свойств различной пищевой продукции либо пищевой продукции и иных грузов.</w:t>
      </w:r>
    </w:p>
    <w:p w:rsidR="00382167" w:rsidRPr="00313AC6" w:rsidRDefault="003C7C8E" w:rsidP="00350161">
      <w:pPr>
        <w:widowControl w:val="0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</w:t>
      </w:r>
      <w:r w:rsidR="00382167" w:rsidRPr="00313AC6">
        <w:rPr>
          <w:rFonts w:ascii="PT Astra Serif" w:hAnsi="PT Astra Serif" w:cs="Times New Roman"/>
          <w:sz w:val="24"/>
          <w:szCs w:val="24"/>
        </w:rPr>
        <w:t>.6. Обеспечивать строгое соблюдение правил приемки поступающ</w:t>
      </w:r>
      <w:r w:rsidR="00E068E3" w:rsidRPr="00313AC6">
        <w:rPr>
          <w:rFonts w:ascii="PT Astra Serif" w:hAnsi="PT Astra Serif" w:cs="Times New Roman"/>
          <w:sz w:val="24"/>
          <w:szCs w:val="24"/>
        </w:rPr>
        <w:t>его</w:t>
      </w:r>
      <w:r w:rsidR="00382167" w:rsidRPr="00313AC6">
        <w:rPr>
          <w:rFonts w:ascii="PT Astra Serif" w:hAnsi="PT Astra Serif" w:cs="Times New Roman"/>
          <w:sz w:val="24"/>
          <w:szCs w:val="24"/>
        </w:rPr>
        <w:t xml:space="preserve"> сырья, требований к кулинарной обработке пищевых продуктов, строгое соблюдения технологии приготовления блюд, а также условий, сроков хранения и реализации скоропортящихся продуктов.</w:t>
      </w:r>
    </w:p>
    <w:p w:rsidR="00FA1A91" w:rsidRPr="00313AC6" w:rsidRDefault="003C7C8E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</w:t>
      </w:r>
      <w:r w:rsidR="000D0B86" w:rsidRPr="00313AC6">
        <w:rPr>
          <w:rFonts w:ascii="PT Astra Serif" w:hAnsi="PT Astra Serif" w:cs="Times New Roman"/>
          <w:sz w:val="24"/>
          <w:szCs w:val="24"/>
        </w:rPr>
        <w:t>7</w:t>
      </w:r>
      <w:r w:rsidRPr="00313AC6">
        <w:rPr>
          <w:rFonts w:ascii="PT Astra Serif" w:hAnsi="PT Astra Serif" w:cs="Times New Roman"/>
          <w:sz w:val="24"/>
          <w:szCs w:val="24"/>
        </w:rPr>
        <w:t xml:space="preserve">. </w:t>
      </w:r>
      <w:r w:rsidR="004B5CE8" w:rsidRPr="009B51AA">
        <w:rPr>
          <w:rFonts w:ascii="PT Astra Serif" w:hAnsi="PT Astra Serif" w:cs="Times New Roman"/>
          <w:sz w:val="24"/>
          <w:szCs w:val="24"/>
          <w:highlight w:val="yellow"/>
        </w:rPr>
        <w:t xml:space="preserve">Заключить договор безвозмездного пользования </w:t>
      </w:r>
      <w:r w:rsidR="00AC7B4D" w:rsidRPr="009B51AA">
        <w:rPr>
          <w:rFonts w:ascii="PT Astra Serif" w:hAnsi="PT Astra Serif" w:cs="Times New Roman"/>
          <w:sz w:val="24"/>
          <w:szCs w:val="24"/>
          <w:highlight w:val="yellow"/>
        </w:rPr>
        <w:t xml:space="preserve">недвижимого имущества </w:t>
      </w:r>
      <w:r w:rsidR="004B5CE8" w:rsidRPr="009B51AA">
        <w:rPr>
          <w:rFonts w:ascii="PT Astra Serif" w:hAnsi="PT Astra Serif" w:cs="Times New Roman"/>
          <w:sz w:val="24"/>
          <w:szCs w:val="24"/>
          <w:highlight w:val="yellow"/>
        </w:rPr>
        <w:t xml:space="preserve">на помещение </w:t>
      </w:r>
      <w:r w:rsidR="00AC7B4D" w:rsidRPr="009B51AA">
        <w:rPr>
          <w:rFonts w:ascii="PT Astra Serif" w:hAnsi="PT Astra Serif" w:cs="Times New Roman"/>
          <w:sz w:val="24"/>
          <w:szCs w:val="24"/>
          <w:highlight w:val="yellow"/>
        </w:rPr>
        <w:t xml:space="preserve">столовой расположенной </w:t>
      </w:r>
      <w:r w:rsidR="00647BBC" w:rsidRPr="009B51AA">
        <w:rPr>
          <w:rFonts w:ascii="PT Astra Serif" w:hAnsi="PT Astra Serif" w:cs="Times New Roman"/>
          <w:sz w:val="24"/>
          <w:szCs w:val="24"/>
          <w:highlight w:val="yellow"/>
        </w:rPr>
        <w:t xml:space="preserve">в здании по адресу </w:t>
      </w:r>
      <w:r w:rsidR="00AC7B4D" w:rsidRPr="009B51AA">
        <w:rPr>
          <w:rFonts w:ascii="PT Astra Serif" w:hAnsi="PT Astra Serif" w:cs="Times New Roman"/>
          <w:sz w:val="24"/>
          <w:szCs w:val="24"/>
          <w:highlight w:val="yellow"/>
        </w:rPr>
        <w:t xml:space="preserve">п. Тазовский, ул. Заполярная, д.9, общей площадью 541,08 квадратных метров </w:t>
      </w:r>
      <w:r w:rsidR="004B5CE8" w:rsidRPr="009B51AA">
        <w:rPr>
          <w:rFonts w:ascii="PT Astra Serif" w:hAnsi="PT Astra Serif" w:cs="Times New Roman"/>
          <w:sz w:val="24"/>
          <w:szCs w:val="24"/>
          <w:highlight w:val="yellow"/>
        </w:rPr>
        <w:t xml:space="preserve"> и технологическое оборудование.</w:t>
      </w:r>
      <w:r w:rsidR="00712CFB" w:rsidRPr="009B51AA">
        <w:rPr>
          <w:rFonts w:ascii="PT Astra Serif" w:hAnsi="PT Astra Serif" w:cs="Times New Roman"/>
          <w:sz w:val="24"/>
          <w:szCs w:val="24"/>
          <w:highlight w:val="yellow"/>
        </w:rPr>
        <w:t xml:space="preserve"> Указанное</w:t>
      </w:r>
      <w:r w:rsidR="00712CFB" w:rsidRPr="00313AC6">
        <w:rPr>
          <w:rFonts w:ascii="PT Astra Serif" w:hAnsi="PT Astra Serif" w:cs="Times New Roman"/>
          <w:sz w:val="24"/>
          <w:szCs w:val="24"/>
        </w:rPr>
        <w:t xml:space="preserve"> имущество принадлежит Заказчику на праве оперативного управления на основании </w:t>
      </w:r>
      <w:r w:rsidR="00434E2C" w:rsidRPr="00313AC6">
        <w:rPr>
          <w:rFonts w:ascii="PT Astra Serif" w:hAnsi="PT Astra Serif" w:cs="Times New Roman"/>
          <w:sz w:val="24"/>
          <w:szCs w:val="24"/>
        </w:rPr>
        <w:t>приказа</w:t>
      </w:r>
      <w:r w:rsidR="00712CFB" w:rsidRPr="00313AC6">
        <w:rPr>
          <w:rFonts w:ascii="PT Astra Serif" w:hAnsi="PT Astra Serif" w:cs="Times New Roman"/>
          <w:sz w:val="24"/>
          <w:szCs w:val="24"/>
        </w:rPr>
        <w:t xml:space="preserve">  о закреплении за учреждением муниципального имущества на праве оперативного управления, подписанного с Департаментом имущественных </w:t>
      </w:r>
      <w:r w:rsidR="002B0FE8" w:rsidRPr="00313AC6">
        <w:rPr>
          <w:rFonts w:ascii="PT Astra Serif" w:hAnsi="PT Astra Serif" w:cs="Times New Roman"/>
          <w:sz w:val="24"/>
          <w:szCs w:val="24"/>
        </w:rPr>
        <w:t xml:space="preserve"> и земельных </w:t>
      </w:r>
      <w:r w:rsidR="00712CFB" w:rsidRPr="00313AC6">
        <w:rPr>
          <w:rFonts w:ascii="PT Astra Serif" w:hAnsi="PT Astra Serif" w:cs="Times New Roman"/>
          <w:sz w:val="24"/>
          <w:szCs w:val="24"/>
        </w:rPr>
        <w:t>отношений Администрации Тазовского района</w:t>
      </w:r>
      <w:r w:rsidR="002B0FE8" w:rsidRPr="00313AC6">
        <w:rPr>
          <w:rFonts w:ascii="PT Astra Serif" w:hAnsi="PT Astra Serif" w:cs="Times New Roman"/>
          <w:sz w:val="24"/>
          <w:szCs w:val="24"/>
        </w:rPr>
        <w:t>.</w:t>
      </w:r>
      <w:r w:rsidR="004B5CE8" w:rsidRPr="00313AC6">
        <w:rPr>
          <w:rFonts w:ascii="PT Astra Serif" w:hAnsi="PT Astra Serif" w:cs="Times New Roman"/>
          <w:sz w:val="24"/>
          <w:szCs w:val="24"/>
        </w:rPr>
        <w:t xml:space="preserve"> </w:t>
      </w:r>
    </w:p>
    <w:p w:rsidR="004B5CE8" w:rsidRPr="00313AC6" w:rsidRDefault="003C7C8E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</w:t>
      </w:r>
      <w:r w:rsidR="000D0B86" w:rsidRPr="00313AC6">
        <w:rPr>
          <w:rFonts w:ascii="PT Astra Serif" w:hAnsi="PT Astra Serif" w:cs="Times New Roman"/>
          <w:sz w:val="24"/>
          <w:szCs w:val="24"/>
        </w:rPr>
        <w:t>8</w:t>
      </w:r>
      <w:r w:rsidR="004B5CE8" w:rsidRPr="00313AC6">
        <w:rPr>
          <w:rFonts w:ascii="PT Astra Serif" w:hAnsi="PT Astra Serif" w:cs="Times New Roman"/>
          <w:sz w:val="24"/>
          <w:szCs w:val="24"/>
        </w:rPr>
        <w:t>. Производить корректировку объема предоставляемых услуг за 1 рабочий день до дня оказания услуги, согласно заявкам ответственного лица по питанию Заказчика.</w:t>
      </w:r>
    </w:p>
    <w:p w:rsidR="004B5CE8" w:rsidRPr="00313AC6" w:rsidRDefault="003C7C8E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</w:t>
      </w:r>
      <w:r w:rsidR="000D0B86" w:rsidRPr="00313AC6">
        <w:rPr>
          <w:rFonts w:ascii="PT Astra Serif" w:hAnsi="PT Astra Serif" w:cs="Times New Roman"/>
          <w:sz w:val="24"/>
          <w:szCs w:val="24"/>
        </w:rPr>
        <w:t>9</w:t>
      </w:r>
      <w:r w:rsidR="004B5CE8" w:rsidRPr="00313AC6">
        <w:rPr>
          <w:rFonts w:ascii="PT Astra Serif" w:hAnsi="PT Astra Serif" w:cs="Times New Roman"/>
          <w:sz w:val="24"/>
          <w:szCs w:val="24"/>
        </w:rPr>
        <w:t>. Контролировать установленные гигиенические требования к условиям хранения пищевых продуктов, в том числе соблюдение установленного температурного режима хранения продуктов, обеспечивающего их пищевую ценность и безопасность. Контролировать сроки хранения и реализации скоропортящихся продуктов, исправность холодильного и иного технологического оборудования. В случае возникновения недостатков устранять их в установленный Заказчиком срок за свой счет.</w:t>
      </w:r>
    </w:p>
    <w:p w:rsidR="004B5CE8" w:rsidRPr="00313AC6" w:rsidRDefault="003C7C8E" w:rsidP="00350161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5.3.1</w:t>
      </w:r>
      <w:r w:rsidR="000D0B86" w:rsidRPr="00313AC6">
        <w:rPr>
          <w:rFonts w:ascii="PT Astra Serif" w:hAnsi="PT Astra Serif" w:cs="Times New Roman"/>
          <w:sz w:val="24"/>
          <w:szCs w:val="24"/>
        </w:rPr>
        <w:t>0</w:t>
      </w:r>
      <w:r w:rsidR="004B5CE8" w:rsidRPr="00313AC6">
        <w:rPr>
          <w:rFonts w:ascii="PT Astra Serif" w:hAnsi="PT Astra Serif" w:cs="Times New Roman"/>
          <w:sz w:val="24"/>
          <w:szCs w:val="24"/>
        </w:rPr>
        <w:t>. Соблюдать технологию обработки пищевых продуктов и гигиенические правила, осуществлять производство готовых блюд в соответствии с технологическими нормами, в которых должны быть отражены рецептура и технология приготовляемых блюд,</w:t>
      </w:r>
      <w:r w:rsidR="007602F8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4B5CE8" w:rsidRPr="00313AC6">
        <w:rPr>
          <w:rFonts w:ascii="PT Astra Serif" w:hAnsi="PT Astra Serif" w:cs="Times New Roman"/>
          <w:sz w:val="24"/>
          <w:szCs w:val="24"/>
        </w:rPr>
        <w:t>обеспечивать строгое соблюдение правил приема поступающего сырья и полуфабрикатов, требований к кулинарной обработке пищевых продуктов, а также условий, сроков хранения скоропортящихся продуктов;</w:t>
      </w:r>
    </w:p>
    <w:p w:rsidR="00643699" w:rsidRPr="00313AC6" w:rsidRDefault="003C7C8E" w:rsidP="00350161">
      <w:pPr>
        <w:widowControl w:val="0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5.3.1</w:t>
      </w:r>
      <w:r w:rsidR="000D0B86" w:rsidRPr="00313AC6">
        <w:rPr>
          <w:rFonts w:ascii="PT Astra Serif" w:hAnsi="PT Astra Serif" w:cs="Times New Roman"/>
          <w:sz w:val="24"/>
          <w:szCs w:val="24"/>
        </w:rPr>
        <w:t>1</w:t>
      </w:r>
      <w:r w:rsidR="00820751" w:rsidRPr="00313AC6">
        <w:rPr>
          <w:rFonts w:ascii="PT Astra Serif" w:hAnsi="PT Astra Serif" w:cs="Times New Roman"/>
          <w:sz w:val="24"/>
          <w:szCs w:val="24"/>
        </w:rPr>
        <w:t xml:space="preserve">. </w:t>
      </w:r>
      <w:r w:rsidR="00643699" w:rsidRPr="00313AC6">
        <w:rPr>
          <w:rFonts w:ascii="PT Astra Serif" w:hAnsi="PT Astra Serif" w:cs="Times New Roman"/>
          <w:sz w:val="24"/>
          <w:szCs w:val="24"/>
        </w:rPr>
        <w:t xml:space="preserve">Осуществлять производственный, технологический и санитарно-эпидемиологический контроль за соответствием пищевых продуктов требованиям безопасности и пищевой ценности. </w:t>
      </w:r>
    </w:p>
    <w:p w:rsidR="00643699" w:rsidRPr="00313AC6" w:rsidRDefault="00643699" w:rsidP="00350161">
      <w:pPr>
        <w:widowControl w:val="0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Взаимодействовать с бракеражными комиссиями и Советами по контролю за организацией питания в общеобразовательных организациях. Реагировать на результаты проведенных контрольных мероприятий, оперативно устраняя выявленные нарушения.</w:t>
      </w:r>
    </w:p>
    <w:p w:rsidR="00643699" w:rsidRPr="00313AC6" w:rsidRDefault="003C7C8E" w:rsidP="00350161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5.3.1</w:t>
      </w:r>
      <w:r w:rsidR="000D0B86" w:rsidRPr="00313AC6">
        <w:rPr>
          <w:rFonts w:ascii="PT Astra Serif" w:hAnsi="PT Astra Serif" w:cs="Times New Roman"/>
          <w:sz w:val="24"/>
          <w:szCs w:val="24"/>
        </w:rPr>
        <w:t>2</w:t>
      </w:r>
      <w:r w:rsidR="00820751" w:rsidRPr="00313AC6">
        <w:rPr>
          <w:rFonts w:ascii="PT Astra Serif" w:hAnsi="PT Astra Serif" w:cs="Times New Roman"/>
          <w:sz w:val="24"/>
          <w:szCs w:val="24"/>
        </w:rPr>
        <w:t xml:space="preserve">. </w:t>
      </w:r>
      <w:r w:rsidR="00643699" w:rsidRPr="00313AC6">
        <w:rPr>
          <w:rFonts w:ascii="PT Astra Serif" w:hAnsi="PT Astra Serif" w:cs="Times New Roman"/>
          <w:sz w:val="24"/>
          <w:szCs w:val="24"/>
        </w:rPr>
        <w:t>Результаты лабораторных исследований, проводимых в рамках программы производственного контроля, направлять Заказчику после подписания протоколов лабораторных исследований с выводами и заключениями, в течение 15 календарных дней с момента получения заключения.</w:t>
      </w:r>
    </w:p>
    <w:p w:rsidR="009742EA" w:rsidRPr="00313AC6" w:rsidRDefault="003C7C8E" w:rsidP="00350161">
      <w:pPr>
        <w:widowControl w:val="0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5.3.1</w:t>
      </w:r>
      <w:r w:rsidR="000D0B86" w:rsidRPr="00313AC6">
        <w:rPr>
          <w:rFonts w:ascii="PT Astra Serif" w:hAnsi="PT Astra Serif" w:cs="Times New Roman"/>
          <w:sz w:val="24"/>
          <w:szCs w:val="24"/>
        </w:rPr>
        <w:t>3</w:t>
      </w:r>
      <w:r w:rsidR="009742EA" w:rsidRPr="00313AC6">
        <w:rPr>
          <w:rFonts w:ascii="PT Astra Serif" w:hAnsi="PT Astra Serif" w:cs="Times New Roman"/>
          <w:sz w:val="24"/>
          <w:szCs w:val="24"/>
        </w:rPr>
        <w:t>. Осуществлять своими силами и за счет собственных средств:</w:t>
      </w:r>
    </w:p>
    <w:p w:rsidR="009742EA" w:rsidRPr="00313AC6" w:rsidRDefault="009742EA" w:rsidP="00350161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- проведение производственного контроля, включая лабораторно-инструментальный, проводимый в аккредитованной лаборатории;</w:t>
      </w:r>
    </w:p>
    <w:p w:rsidR="009742EA" w:rsidRPr="00313AC6" w:rsidRDefault="009742EA" w:rsidP="00350161">
      <w:pPr>
        <w:widowControl w:val="0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- </w:t>
      </w:r>
      <w:r w:rsidR="00820751" w:rsidRPr="00313AC6">
        <w:rPr>
          <w:rFonts w:ascii="PT Astra Serif" w:hAnsi="PT Astra Serif" w:cs="Times New Roman"/>
          <w:sz w:val="24"/>
          <w:szCs w:val="24"/>
        </w:rPr>
        <w:t xml:space="preserve">   </w:t>
      </w:r>
      <w:r w:rsidRPr="00313AC6">
        <w:rPr>
          <w:rFonts w:ascii="PT Astra Serif" w:hAnsi="PT Astra Serif" w:cs="Times New Roman"/>
          <w:sz w:val="24"/>
          <w:szCs w:val="24"/>
        </w:rPr>
        <w:t>поверку весов;</w:t>
      </w:r>
    </w:p>
    <w:p w:rsidR="009742EA" w:rsidRPr="00313AC6" w:rsidRDefault="009742EA" w:rsidP="00350161">
      <w:pPr>
        <w:widowControl w:val="0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- </w:t>
      </w:r>
      <w:r w:rsidR="00820751" w:rsidRPr="00313AC6">
        <w:rPr>
          <w:rFonts w:ascii="PT Astra Serif" w:hAnsi="PT Astra Serif" w:cs="Times New Roman"/>
          <w:sz w:val="24"/>
          <w:szCs w:val="24"/>
        </w:rPr>
        <w:t xml:space="preserve">   </w:t>
      </w:r>
      <w:r w:rsidRPr="00313AC6">
        <w:rPr>
          <w:rFonts w:ascii="PT Astra Serif" w:hAnsi="PT Astra Serif" w:cs="Times New Roman"/>
          <w:sz w:val="24"/>
          <w:szCs w:val="24"/>
        </w:rPr>
        <w:t>проведение С-витаминизации напитков;</w:t>
      </w:r>
    </w:p>
    <w:p w:rsidR="009742EA" w:rsidRPr="00313AC6" w:rsidRDefault="009742EA" w:rsidP="00350161">
      <w:pPr>
        <w:widowControl w:val="0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- </w:t>
      </w:r>
      <w:r w:rsidR="00820751" w:rsidRPr="00313AC6">
        <w:rPr>
          <w:rFonts w:ascii="PT Astra Serif" w:hAnsi="PT Astra Serif" w:cs="Times New Roman"/>
          <w:sz w:val="24"/>
          <w:szCs w:val="24"/>
        </w:rPr>
        <w:t xml:space="preserve">   </w:t>
      </w:r>
      <w:r w:rsidRPr="00313AC6">
        <w:rPr>
          <w:rFonts w:ascii="PT Astra Serif" w:hAnsi="PT Astra Serif" w:cs="Times New Roman"/>
          <w:sz w:val="24"/>
          <w:szCs w:val="24"/>
        </w:rPr>
        <w:t xml:space="preserve">отбор и хранение суточных проб. </w:t>
      </w:r>
    </w:p>
    <w:p w:rsidR="00544EB9" w:rsidRPr="00313AC6" w:rsidRDefault="00544EB9" w:rsidP="00350161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3C7C8E" w:rsidRPr="00313AC6">
        <w:rPr>
          <w:rFonts w:ascii="PT Astra Serif" w:hAnsi="PT Astra Serif" w:cs="Times New Roman"/>
          <w:sz w:val="24"/>
          <w:szCs w:val="24"/>
        </w:rPr>
        <w:t>5.3</w:t>
      </w:r>
      <w:r w:rsidRPr="00313AC6">
        <w:rPr>
          <w:rFonts w:ascii="PT Astra Serif" w:hAnsi="PT Astra Serif" w:cs="Times New Roman"/>
          <w:sz w:val="24"/>
          <w:szCs w:val="24"/>
        </w:rPr>
        <w:t>.</w:t>
      </w:r>
      <w:r w:rsidR="003C7C8E" w:rsidRPr="00313AC6">
        <w:rPr>
          <w:rFonts w:ascii="PT Astra Serif" w:hAnsi="PT Astra Serif" w:cs="Times New Roman"/>
          <w:sz w:val="24"/>
          <w:szCs w:val="24"/>
        </w:rPr>
        <w:t>1</w:t>
      </w:r>
      <w:r w:rsidR="000D0B86" w:rsidRPr="00313AC6">
        <w:rPr>
          <w:rFonts w:ascii="PT Astra Serif" w:hAnsi="PT Astra Serif" w:cs="Times New Roman"/>
          <w:sz w:val="24"/>
          <w:szCs w:val="24"/>
        </w:rPr>
        <w:t>4</w:t>
      </w:r>
      <w:r w:rsidR="003C7C8E" w:rsidRPr="00313AC6">
        <w:rPr>
          <w:rFonts w:ascii="PT Astra Serif" w:hAnsi="PT Astra Serif" w:cs="Times New Roman"/>
          <w:sz w:val="24"/>
          <w:szCs w:val="24"/>
        </w:rPr>
        <w:t>.</w:t>
      </w:r>
      <w:r w:rsidRPr="00313AC6">
        <w:rPr>
          <w:rFonts w:ascii="PT Astra Serif" w:hAnsi="PT Astra Serif" w:cs="Times New Roman"/>
          <w:sz w:val="24"/>
          <w:szCs w:val="24"/>
        </w:rPr>
        <w:t xml:space="preserve"> Обеспечить соблюдение правил личной гигиены и санитарно-гигиенических требований персоналом Исполнителя, осуществляющим обеспечение питанием, надлежащие санитарное состояние, содержание и обработку помещений, используемых для приготовления пищи, инвентаря, посуды и тары.</w:t>
      </w:r>
    </w:p>
    <w:p w:rsidR="00544EB9" w:rsidRPr="00313AC6" w:rsidRDefault="003C7C8E" w:rsidP="00350161">
      <w:pPr>
        <w:widowControl w:val="0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5.3.1</w:t>
      </w:r>
      <w:r w:rsidR="000D0B86" w:rsidRPr="00313AC6">
        <w:rPr>
          <w:rFonts w:ascii="PT Astra Serif" w:hAnsi="PT Astra Serif" w:cs="Times New Roman"/>
          <w:sz w:val="24"/>
          <w:szCs w:val="24"/>
        </w:rPr>
        <w:t>5</w:t>
      </w:r>
      <w:r w:rsidR="00544EB9" w:rsidRPr="00313AC6">
        <w:rPr>
          <w:rFonts w:ascii="PT Astra Serif" w:hAnsi="PT Astra Serif" w:cs="Times New Roman"/>
          <w:sz w:val="24"/>
          <w:szCs w:val="24"/>
        </w:rPr>
        <w:t xml:space="preserve">. Осуществлять контроль за своевременным и обязательным прохождением работниками, работающих в столовой медицинских профилактических осмотров в соответствии с инструкцией по </w:t>
      </w:r>
      <w:r w:rsidR="00544EB9" w:rsidRPr="00313AC6">
        <w:rPr>
          <w:rFonts w:ascii="PT Astra Serif" w:hAnsi="PT Astra Serif" w:cs="Times New Roman"/>
          <w:sz w:val="24"/>
          <w:szCs w:val="24"/>
        </w:rPr>
        <w:lastRenderedPageBreak/>
        <w:t>проведению обязательных профилактических обследований лиц, поступающих на работу на предприятия общественного питания.</w:t>
      </w:r>
    </w:p>
    <w:p w:rsidR="00544EB9" w:rsidRPr="00313AC6" w:rsidRDefault="003C7C8E" w:rsidP="00350161">
      <w:pPr>
        <w:widowControl w:val="0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5.3.1</w:t>
      </w:r>
      <w:r w:rsidR="000D0B86" w:rsidRPr="00313AC6">
        <w:rPr>
          <w:rFonts w:ascii="PT Astra Serif" w:hAnsi="PT Astra Serif" w:cs="Times New Roman"/>
          <w:sz w:val="24"/>
          <w:szCs w:val="24"/>
        </w:rPr>
        <w:t>6</w:t>
      </w:r>
      <w:r w:rsidR="00544EB9" w:rsidRPr="00313AC6">
        <w:rPr>
          <w:rFonts w:ascii="PT Astra Serif" w:hAnsi="PT Astra Serif" w:cs="Times New Roman"/>
          <w:sz w:val="24"/>
          <w:szCs w:val="24"/>
        </w:rPr>
        <w:t>. Допускать медицинских работников Заказчика для контроля за организацией питания и качества продукции. Производить вместе с медицинским работником отбор суточных проб в соответствии с требованиями СанПина. Производить выдачу готовой пищи только после снятия пробы. Вести бракеражный журнал.</w:t>
      </w:r>
    </w:p>
    <w:p w:rsidR="00820751" w:rsidRPr="00313AC6" w:rsidRDefault="003C7C8E" w:rsidP="00350161">
      <w:pPr>
        <w:widowControl w:val="0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5.3.1</w:t>
      </w:r>
      <w:r w:rsidR="000D0B86" w:rsidRPr="00313AC6">
        <w:rPr>
          <w:rFonts w:ascii="PT Astra Serif" w:hAnsi="PT Astra Serif" w:cs="Times New Roman"/>
          <w:sz w:val="24"/>
          <w:szCs w:val="24"/>
        </w:rPr>
        <w:t>7</w:t>
      </w:r>
      <w:r w:rsidR="00B3531E" w:rsidRPr="00313AC6">
        <w:rPr>
          <w:rFonts w:ascii="PT Astra Serif" w:hAnsi="PT Astra Serif" w:cs="Times New Roman"/>
          <w:sz w:val="24"/>
          <w:szCs w:val="24"/>
        </w:rPr>
        <w:t>. Осуществлять сверку реестров по организации питания с табелями посещаемости обучающимися школьной столовой, составляемых классными руководителями общеобразовательной организации. Факт проведенной сверки заверяется подписями директора общеобразовательной организации и ответственного за организацию питания в школьной столовой.</w:t>
      </w:r>
    </w:p>
    <w:p w:rsidR="00820751" w:rsidRPr="00313AC6" w:rsidRDefault="003C7C8E" w:rsidP="00350161">
      <w:pPr>
        <w:widowControl w:val="0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5.3.1</w:t>
      </w:r>
      <w:r w:rsidR="000D0B86" w:rsidRPr="00313AC6">
        <w:rPr>
          <w:rFonts w:ascii="PT Astra Serif" w:hAnsi="PT Astra Serif" w:cs="Times New Roman"/>
          <w:sz w:val="24"/>
          <w:szCs w:val="24"/>
        </w:rPr>
        <w:t>8</w:t>
      </w:r>
      <w:r w:rsidR="00B3531E" w:rsidRPr="00313AC6">
        <w:rPr>
          <w:rFonts w:ascii="PT Astra Serif" w:hAnsi="PT Astra Serif" w:cs="Times New Roman"/>
          <w:sz w:val="24"/>
          <w:szCs w:val="24"/>
        </w:rPr>
        <w:t xml:space="preserve">. Организовать дополнительное питание обучающихся в общеобразовательных организациях через буфеты и обеспечить буфеты продукцией, в соответствии с ассортиментным перечнем, который утверждается </w:t>
      </w:r>
      <w:r w:rsidR="00643699" w:rsidRPr="00313AC6">
        <w:rPr>
          <w:rFonts w:ascii="PT Astra Serif" w:hAnsi="PT Astra Serif" w:cs="Times New Roman"/>
          <w:sz w:val="24"/>
          <w:szCs w:val="24"/>
        </w:rPr>
        <w:t>руководителем Заказчика</w:t>
      </w:r>
      <w:r w:rsidR="00B3531E" w:rsidRPr="00313AC6">
        <w:rPr>
          <w:rFonts w:ascii="PT Astra Serif" w:hAnsi="PT Astra Serif" w:cs="Times New Roman"/>
          <w:sz w:val="24"/>
          <w:szCs w:val="24"/>
        </w:rPr>
        <w:t xml:space="preserve"> и согласовывается ТОУ Роспотребнадзора.</w:t>
      </w:r>
    </w:p>
    <w:p w:rsidR="00B3531E" w:rsidRPr="00313AC6" w:rsidRDefault="003C7C8E" w:rsidP="00350161">
      <w:pPr>
        <w:widowControl w:val="0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</w:t>
      </w:r>
      <w:r w:rsidR="000D0B86" w:rsidRPr="00313AC6">
        <w:rPr>
          <w:rFonts w:ascii="PT Astra Serif" w:hAnsi="PT Astra Serif" w:cs="Times New Roman"/>
          <w:sz w:val="24"/>
          <w:szCs w:val="24"/>
        </w:rPr>
        <w:t>19</w:t>
      </w:r>
      <w:r w:rsidR="00B3531E" w:rsidRPr="00313AC6">
        <w:rPr>
          <w:rFonts w:ascii="PT Astra Serif" w:hAnsi="PT Astra Serif" w:cs="Times New Roman"/>
          <w:sz w:val="24"/>
          <w:szCs w:val="24"/>
        </w:rPr>
        <w:t>. Использовать в учете школьного питания автоматизированную систему безналичного расчета за питание (включая буфетную продукцию) обучающихся в школьных столовых.</w:t>
      </w:r>
    </w:p>
    <w:p w:rsidR="004B5CE8" w:rsidRPr="00313AC6" w:rsidRDefault="003C7C8E" w:rsidP="00350161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5.3.2</w:t>
      </w:r>
      <w:r w:rsidR="000D0B86" w:rsidRPr="00313AC6">
        <w:rPr>
          <w:rFonts w:ascii="PT Astra Serif" w:hAnsi="PT Astra Serif" w:cs="Times New Roman"/>
          <w:sz w:val="24"/>
          <w:szCs w:val="24"/>
        </w:rPr>
        <w:t>0</w:t>
      </w:r>
      <w:r w:rsidR="004B5CE8" w:rsidRPr="00313AC6">
        <w:rPr>
          <w:rFonts w:ascii="PT Astra Serif" w:hAnsi="PT Astra Serif" w:cs="Times New Roman"/>
          <w:sz w:val="24"/>
          <w:szCs w:val="24"/>
        </w:rPr>
        <w:t>.</w:t>
      </w:r>
      <w:r w:rsidR="00071FC5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65308C" w:rsidRPr="00313AC6">
        <w:rPr>
          <w:rFonts w:ascii="PT Astra Serif" w:hAnsi="PT Astra Serif" w:cs="Times New Roman"/>
          <w:sz w:val="24"/>
          <w:szCs w:val="24"/>
        </w:rPr>
        <w:t>Осуществлять услуги по организации  горячего  питания учащихся с соблюдением норм техники безопасности, охраны труда, пожарной и электрической безопасности.</w:t>
      </w:r>
      <w:r w:rsidR="007602F8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5F7047" w:rsidRPr="00313AC6">
        <w:rPr>
          <w:rFonts w:ascii="PT Astra Serif" w:hAnsi="PT Astra Serif" w:cs="Times New Roman"/>
          <w:sz w:val="24"/>
          <w:szCs w:val="24"/>
        </w:rPr>
        <w:t>Обеспечить соблюдение правил личной гигиены и санитарно-гигиенических требований персоналом Исполнителя, осуществляющим обеспечение питанием, надлежащие санитарное состояние, содержание и обработку помещений, испол</w:t>
      </w:r>
      <w:r w:rsidR="00B51624" w:rsidRPr="00313AC6">
        <w:rPr>
          <w:rFonts w:ascii="PT Astra Serif" w:hAnsi="PT Astra Serif" w:cs="Times New Roman"/>
          <w:sz w:val="24"/>
          <w:szCs w:val="24"/>
        </w:rPr>
        <w:t>ьзуемых для приготовления пищи</w:t>
      </w:r>
      <w:r w:rsidR="005F7047" w:rsidRPr="00313AC6">
        <w:rPr>
          <w:rFonts w:ascii="PT Astra Serif" w:hAnsi="PT Astra Serif" w:cs="Times New Roman"/>
          <w:sz w:val="24"/>
          <w:szCs w:val="24"/>
        </w:rPr>
        <w:t>, инвентаря, посуды и тары</w:t>
      </w:r>
      <w:r w:rsidR="00B51624" w:rsidRPr="00313AC6">
        <w:rPr>
          <w:rFonts w:ascii="PT Astra Serif" w:hAnsi="PT Astra Serif" w:cs="Times New Roman"/>
          <w:sz w:val="24"/>
          <w:szCs w:val="24"/>
        </w:rPr>
        <w:t>.</w:t>
      </w:r>
    </w:p>
    <w:p w:rsidR="00544EB9" w:rsidRPr="00313AC6" w:rsidRDefault="003C7C8E" w:rsidP="00350161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5.3.2</w:t>
      </w:r>
      <w:r w:rsidR="000D0B86" w:rsidRPr="00313AC6">
        <w:rPr>
          <w:rFonts w:ascii="PT Astra Serif" w:hAnsi="PT Astra Serif" w:cs="Times New Roman"/>
          <w:sz w:val="24"/>
          <w:szCs w:val="24"/>
        </w:rPr>
        <w:t>1</w:t>
      </w:r>
      <w:r w:rsidR="004B5CE8" w:rsidRPr="00313AC6">
        <w:rPr>
          <w:rFonts w:ascii="PT Astra Serif" w:hAnsi="PT Astra Serif" w:cs="Times New Roman"/>
          <w:sz w:val="24"/>
          <w:szCs w:val="24"/>
        </w:rPr>
        <w:t xml:space="preserve">. </w:t>
      </w:r>
      <w:r w:rsidR="00071FC5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544EB9" w:rsidRPr="00313AC6">
        <w:rPr>
          <w:rFonts w:ascii="PT Astra Serif" w:hAnsi="PT Astra Serif" w:cs="Times New Roman"/>
          <w:sz w:val="24"/>
          <w:szCs w:val="24"/>
        </w:rPr>
        <w:t xml:space="preserve">В течение 20 дней после заключения контракта предоставить </w:t>
      </w:r>
      <w:r w:rsidR="007A57C9" w:rsidRPr="00313AC6">
        <w:rPr>
          <w:rFonts w:ascii="PT Astra Serif" w:hAnsi="PT Astra Serif" w:cs="Times New Roman"/>
          <w:sz w:val="24"/>
          <w:szCs w:val="24"/>
        </w:rPr>
        <w:t xml:space="preserve">в адрес Заказчика </w:t>
      </w:r>
      <w:r w:rsidR="00544EB9" w:rsidRPr="00313AC6">
        <w:rPr>
          <w:rFonts w:ascii="PT Astra Serif" w:hAnsi="PT Astra Serif" w:cs="Times New Roman"/>
          <w:sz w:val="24"/>
          <w:szCs w:val="24"/>
        </w:rPr>
        <w:t>следующую информацию:</w:t>
      </w:r>
    </w:p>
    <w:p w:rsidR="00544EB9" w:rsidRPr="00313AC6" w:rsidRDefault="00ED6A5D" w:rsidP="0035016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  </w:t>
      </w:r>
      <w:r w:rsidR="00544EB9" w:rsidRPr="00313AC6">
        <w:rPr>
          <w:rFonts w:ascii="PT Astra Serif" w:hAnsi="PT Astra Serif" w:cs="Times New Roman"/>
          <w:sz w:val="24"/>
          <w:szCs w:val="24"/>
        </w:rPr>
        <w:t xml:space="preserve">- </w:t>
      </w:r>
      <w:r w:rsidR="007A57C9" w:rsidRPr="00313AC6">
        <w:rPr>
          <w:rFonts w:ascii="PT Astra Serif" w:hAnsi="PT Astra Serif" w:cs="Times New Roman"/>
          <w:sz w:val="24"/>
          <w:szCs w:val="24"/>
        </w:rPr>
        <w:t xml:space="preserve">  </w:t>
      </w:r>
      <w:r w:rsidR="00544EB9" w:rsidRPr="00313AC6">
        <w:rPr>
          <w:rFonts w:ascii="PT Astra Serif" w:hAnsi="PT Astra Serif" w:cs="Times New Roman"/>
          <w:sz w:val="24"/>
          <w:szCs w:val="24"/>
        </w:rPr>
        <w:t>утвержденную программу производственного контроля по школьным столовым;</w:t>
      </w:r>
    </w:p>
    <w:p w:rsidR="00544EB9" w:rsidRPr="00313AC6" w:rsidRDefault="00ED6A5D" w:rsidP="0035016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  </w:t>
      </w:r>
      <w:r w:rsidR="00544EB9" w:rsidRPr="00313AC6">
        <w:rPr>
          <w:rFonts w:ascii="PT Astra Serif" w:hAnsi="PT Astra Serif" w:cs="Times New Roman"/>
          <w:sz w:val="24"/>
          <w:szCs w:val="24"/>
        </w:rPr>
        <w:t>- копию договора на проведение лабораторных и инструментальных исследований в соответствии с программой производственного контроля, с приложенными графиками проведения и количеством исследований;</w:t>
      </w:r>
    </w:p>
    <w:p w:rsidR="00544EB9" w:rsidRPr="00313AC6" w:rsidRDefault="00ED6A5D" w:rsidP="0035016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  </w:t>
      </w:r>
      <w:r w:rsidR="00544EB9" w:rsidRPr="00313AC6">
        <w:rPr>
          <w:rFonts w:ascii="PT Astra Serif" w:hAnsi="PT Astra Serif" w:cs="Times New Roman"/>
          <w:sz w:val="24"/>
          <w:szCs w:val="24"/>
        </w:rPr>
        <w:t>- копии протоколов проведения поверки весоизмерительного оборудования</w:t>
      </w:r>
      <w:r w:rsidR="00071FC5" w:rsidRPr="00313AC6">
        <w:rPr>
          <w:rFonts w:ascii="PT Astra Serif" w:hAnsi="PT Astra Serif" w:cs="Times New Roman"/>
          <w:sz w:val="24"/>
          <w:szCs w:val="24"/>
        </w:rPr>
        <w:t>.</w:t>
      </w:r>
    </w:p>
    <w:p w:rsidR="004B5CE8" w:rsidRPr="00313AC6" w:rsidRDefault="00ED6A5D" w:rsidP="00350161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3C7C8E" w:rsidRPr="00313AC6">
        <w:rPr>
          <w:rFonts w:ascii="PT Astra Serif" w:hAnsi="PT Astra Serif" w:cs="Times New Roman"/>
          <w:sz w:val="24"/>
          <w:szCs w:val="24"/>
        </w:rPr>
        <w:t>5.3.2</w:t>
      </w:r>
      <w:r w:rsidR="000D0B86" w:rsidRPr="00313AC6">
        <w:rPr>
          <w:rFonts w:ascii="PT Astra Serif" w:hAnsi="PT Astra Serif" w:cs="Times New Roman"/>
          <w:sz w:val="24"/>
          <w:szCs w:val="24"/>
        </w:rPr>
        <w:t>2</w:t>
      </w:r>
      <w:r w:rsidR="004B5CE8" w:rsidRPr="00313AC6">
        <w:rPr>
          <w:rFonts w:ascii="PT Astra Serif" w:hAnsi="PT Astra Serif" w:cs="Times New Roman"/>
          <w:sz w:val="24"/>
          <w:szCs w:val="24"/>
        </w:rPr>
        <w:t>.</w:t>
      </w:r>
      <w:r w:rsidR="00071FC5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9C5D95" w:rsidRPr="00313AC6">
        <w:rPr>
          <w:rFonts w:ascii="PT Astra Serif" w:hAnsi="PT Astra Serif" w:cs="Times New Roman"/>
          <w:sz w:val="24"/>
          <w:szCs w:val="24"/>
        </w:rPr>
        <w:t>Привлекать к работе в столовой работников, обязанных иметь необходимую квалификацию, применяемую для данных видов услуг, с  пройденными  медицинскими  осмотрами и заключениями СЭС.</w:t>
      </w:r>
    </w:p>
    <w:p w:rsidR="004B5CE8" w:rsidRPr="00313AC6" w:rsidDel="00CE2BBC" w:rsidRDefault="00ED6A5D" w:rsidP="00350161">
      <w:pPr>
        <w:spacing w:after="0" w:line="240" w:lineRule="auto"/>
        <w:ind w:firstLine="567"/>
        <w:contextualSpacing/>
        <w:jc w:val="both"/>
        <w:rPr>
          <w:del w:id="2" w:author="Ирина П. Чернышева" w:date="2018-06-26T11:28:00Z"/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  </w:t>
      </w:r>
      <w:r w:rsidR="003C7C8E" w:rsidRPr="00313AC6">
        <w:rPr>
          <w:rFonts w:ascii="PT Astra Serif" w:hAnsi="PT Astra Serif" w:cs="Times New Roman"/>
          <w:sz w:val="24"/>
          <w:szCs w:val="24"/>
        </w:rPr>
        <w:t>5.3</w:t>
      </w:r>
      <w:r w:rsidR="004B5CE8" w:rsidRPr="00313AC6">
        <w:rPr>
          <w:rFonts w:ascii="PT Astra Serif" w:hAnsi="PT Astra Serif" w:cs="Times New Roman"/>
          <w:sz w:val="24"/>
          <w:szCs w:val="24"/>
        </w:rPr>
        <w:t>.</w:t>
      </w:r>
      <w:r w:rsidR="003C7C8E" w:rsidRPr="00313AC6">
        <w:rPr>
          <w:rFonts w:ascii="PT Astra Serif" w:hAnsi="PT Astra Serif" w:cs="Times New Roman"/>
          <w:sz w:val="24"/>
          <w:szCs w:val="24"/>
        </w:rPr>
        <w:t>2</w:t>
      </w:r>
      <w:r w:rsidR="000D0B86" w:rsidRPr="00313AC6">
        <w:rPr>
          <w:rFonts w:ascii="PT Astra Serif" w:hAnsi="PT Astra Serif" w:cs="Times New Roman"/>
          <w:sz w:val="24"/>
          <w:szCs w:val="24"/>
        </w:rPr>
        <w:t>3</w:t>
      </w:r>
      <w:r w:rsidR="003C7C8E" w:rsidRPr="00313AC6">
        <w:rPr>
          <w:rFonts w:ascii="PT Astra Serif" w:hAnsi="PT Astra Serif" w:cs="Times New Roman"/>
          <w:sz w:val="24"/>
          <w:szCs w:val="24"/>
        </w:rPr>
        <w:t>.</w:t>
      </w:r>
      <w:r w:rsidR="00071FC5" w:rsidRPr="00313AC6">
        <w:rPr>
          <w:rFonts w:ascii="PT Astra Serif" w:hAnsi="PT Astra Serif" w:cs="Times New Roman"/>
          <w:sz w:val="24"/>
          <w:szCs w:val="24"/>
        </w:rPr>
        <w:t xml:space="preserve">  </w:t>
      </w:r>
      <w:r w:rsidR="004B5CE8" w:rsidRPr="00313AC6">
        <w:rPr>
          <w:rFonts w:ascii="PT Astra Serif" w:hAnsi="PT Astra Serif" w:cs="Times New Roman"/>
          <w:sz w:val="24"/>
          <w:szCs w:val="24"/>
        </w:rPr>
        <w:t xml:space="preserve">Обеспечить заключение договоров на поставку продовольственных товаров, </w:t>
      </w:r>
      <w:r w:rsidR="00B9217D" w:rsidRPr="00313AC6">
        <w:rPr>
          <w:rFonts w:ascii="PT Astra Serif" w:hAnsi="PT Astra Serif" w:cs="Times New Roman"/>
          <w:sz w:val="24"/>
          <w:szCs w:val="24"/>
        </w:rPr>
        <w:t xml:space="preserve">имеющих </w:t>
      </w:r>
      <w:r w:rsidR="00456D42" w:rsidRPr="00313AC6">
        <w:rPr>
          <w:rFonts w:ascii="PT Astra Serif" w:hAnsi="PT Astra Serif" w:cs="Times New Roman"/>
          <w:color w:val="000000"/>
          <w:sz w:val="24"/>
          <w:szCs w:val="24"/>
        </w:rPr>
        <w:t>декларации</w:t>
      </w:r>
      <w:r w:rsidR="00456D42" w:rsidRPr="00313AC6">
        <w:rPr>
          <w:rFonts w:ascii="PT Astra Serif" w:hAnsi="PT Astra Serif" w:cs="Times New Roman"/>
          <w:sz w:val="24"/>
          <w:szCs w:val="24"/>
        </w:rPr>
        <w:t xml:space="preserve"> о соответствии, ветеринарные свидетельства (на продукцию животного происхождения), свидетельства о государственной регистрации, сведения о включении поставляемых пищевых продуктов в информационную базу данных по пищевым продуктам, используемым в питании обучающихся.</w:t>
      </w:r>
    </w:p>
    <w:p w:rsidR="005F7047" w:rsidRPr="00313AC6" w:rsidRDefault="00ED6A5D" w:rsidP="00350161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  </w:t>
      </w:r>
      <w:r w:rsidR="003C7C8E" w:rsidRPr="00313AC6">
        <w:rPr>
          <w:rFonts w:ascii="PT Astra Serif" w:hAnsi="PT Astra Serif" w:cs="Times New Roman"/>
          <w:sz w:val="24"/>
          <w:szCs w:val="24"/>
        </w:rPr>
        <w:t>5.3.2</w:t>
      </w:r>
      <w:r w:rsidR="000D0B86" w:rsidRPr="00313AC6">
        <w:rPr>
          <w:rFonts w:ascii="PT Astra Serif" w:hAnsi="PT Astra Serif" w:cs="Times New Roman"/>
          <w:sz w:val="24"/>
          <w:szCs w:val="24"/>
        </w:rPr>
        <w:t>4</w:t>
      </w:r>
      <w:r w:rsidR="005F7047" w:rsidRPr="00313AC6">
        <w:rPr>
          <w:rFonts w:ascii="PT Astra Serif" w:hAnsi="PT Astra Serif" w:cs="Times New Roman"/>
          <w:sz w:val="24"/>
          <w:szCs w:val="24"/>
        </w:rPr>
        <w:t>.</w:t>
      </w:r>
      <w:r w:rsidR="00071FC5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5F7047" w:rsidRPr="00313AC6">
        <w:rPr>
          <w:rFonts w:ascii="PT Astra Serif" w:hAnsi="PT Astra Serif" w:cs="Times New Roman"/>
          <w:sz w:val="24"/>
          <w:szCs w:val="24"/>
        </w:rPr>
        <w:t>Обеспечить наличие специализированного транспорта, имеющего санитарные паспорта</w:t>
      </w:r>
      <w:r w:rsidR="007A26AC" w:rsidRPr="00313AC6">
        <w:rPr>
          <w:rFonts w:ascii="PT Astra Serif" w:hAnsi="PT Astra Serif" w:cs="Times New Roman"/>
          <w:sz w:val="24"/>
          <w:szCs w:val="24"/>
        </w:rPr>
        <w:t>.</w:t>
      </w:r>
    </w:p>
    <w:p w:rsidR="004B5CE8" w:rsidRPr="00313AC6" w:rsidRDefault="00ED6A5D" w:rsidP="00350161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  </w:t>
      </w:r>
      <w:r w:rsidR="003C7C8E" w:rsidRPr="00313AC6">
        <w:rPr>
          <w:rFonts w:ascii="PT Astra Serif" w:hAnsi="PT Astra Serif" w:cs="Times New Roman"/>
          <w:sz w:val="24"/>
          <w:szCs w:val="24"/>
        </w:rPr>
        <w:t>5.3.2</w:t>
      </w:r>
      <w:r w:rsidR="000D0B86" w:rsidRPr="00313AC6">
        <w:rPr>
          <w:rFonts w:ascii="PT Astra Serif" w:hAnsi="PT Astra Serif" w:cs="Times New Roman"/>
          <w:sz w:val="24"/>
          <w:szCs w:val="24"/>
        </w:rPr>
        <w:t>5</w:t>
      </w:r>
      <w:r w:rsidR="004B5CE8" w:rsidRPr="00313AC6">
        <w:rPr>
          <w:rFonts w:ascii="PT Astra Serif" w:hAnsi="PT Astra Serif" w:cs="Times New Roman"/>
          <w:sz w:val="24"/>
          <w:szCs w:val="24"/>
        </w:rPr>
        <w:t>.</w:t>
      </w:r>
      <w:r w:rsidR="00820751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4B5CE8" w:rsidRPr="00313AC6">
        <w:rPr>
          <w:rFonts w:ascii="PT Astra Serif" w:hAnsi="PT Astra Serif" w:cs="Times New Roman"/>
          <w:sz w:val="24"/>
          <w:szCs w:val="24"/>
        </w:rPr>
        <w:t>Обеспечить содержание</w:t>
      </w:r>
      <w:r w:rsidR="00B27E56" w:rsidRPr="00313AC6">
        <w:rPr>
          <w:rFonts w:ascii="PT Astra Serif" w:hAnsi="PT Astra Serif" w:cs="Times New Roman"/>
          <w:sz w:val="24"/>
          <w:szCs w:val="24"/>
        </w:rPr>
        <w:t>, уборку</w:t>
      </w:r>
      <w:r w:rsidR="004B5CE8" w:rsidRPr="00313AC6">
        <w:rPr>
          <w:rFonts w:ascii="PT Astra Serif" w:hAnsi="PT Astra Serif" w:cs="Times New Roman"/>
          <w:sz w:val="24"/>
          <w:szCs w:val="24"/>
        </w:rPr>
        <w:t xml:space="preserve"> помещений и оборудования «Заказчика» в надлежащем санитарном состоянии в соответствии с действующими санитарными правилами и нормами, правилами пожарной безопасности и правилами эксплуатации оборудования.</w:t>
      </w:r>
    </w:p>
    <w:p w:rsidR="00B409F8" w:rsidRPr="00313AC6" w:rsidRDefault="00ED6A5D" w:rsidP="00350161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  </w:t>
      </w:r>
      <w:r w:rsidR="003C7C8E" w:rsidRPr="00313AC6">
        <w:rPr>
          <w:rFonts w:ascii="PT Astra Serif" w:hAnsi="PT Astra Serif" w:cs="Times New Roman"/>
          <w:sz w:val="24"/>
          <w:szCs w:val="24"/>
        </w:rPr>
        <w:t>5.3.2</w:t>
      </w:r>
      <w:r w:rsidR="000D0B86" w:rsidRPr="00313AC6">
        <w:rPr>
          <w:rFonts w:ascii="PT Astra Serif" w:hAnsi="PT Astra Serif" w:cs="Times New Roman"/>
          <w:sz w:val="24"/>
          <w:szCs w:val="24"/>
        </w:rPr>
        <w:t>6</w:t>
      </w:r>
      <w:r w:rsidR="00B409F8" w:rsidRPr="00313AC6">
        <w:rPr>
          <w:rFonts w:ascii="PT Astra Serif" w:hAnsi="PT Astra Serif" w:cs="Times New Roman"/>
          <w:sz w:val="24"/>
          <w:szCs w:val="24"/>
        </w:rPr>
        <w:t xml:space="preserve">. </w:t>
      </w:r>
      <w:r w:rsidR="00B409F8" w:rsidRPr="00313AC6">
        <w:rPr>
          <w:rFonts w:ascii="PT Astra Serif" w:eastAsia="Times New Roman" w:hAnsi="PT Astra Serif" w:cs="Times New Roman"/>
          <w:sz w:val="24"/>
          <w:szCs w:val="24"/>
        </w:rPr>
        <w:t>Своими силами и за свой счет, постоянно осуществлять поставку всех продуктов питания, необходимых для оказания данных услуг.</w:t>
      </w:r>
    </w:p>
    <w:p w:rsidR="005F7047" w:rsidRPr="00313AC6" w:rsidRDefault="00ED6A5D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color w:val="FF0000"/>
          <w:sz w:val="24"/>
          <w:szCs w:val="24"/>
        </w:rPr>
        <w:t xml:space="preserve">  </w:t>
      </w:r>
      <w:r w:rsidR="003C7C8E" w:rsidRPr="00313AC6">
        <w:rPr>
          <w:rFonts w:ascii="PT Astra Serif" w:hAnsi="PT Astra Serif" w:cs="Times New Roman"/>
          <w:sz w:val="24"/>
          <w:szCs w:val="24"/>
        </w:rPr>
        <w:t>5.3.2</w:t>
      </w:r>
      <w:r w:rsidR="000D0B86" w:rsidRPr="00313AC6">
        <w:rPr>
          <w:rFonts w:ascii="PT Astra Serif" w:hAnsi="PT Astra Serif" w:cs="Times New Roman"/>
          <w:sz w:val="24"/>
          <w:szCs w:val="24"/>
        </w:rPr>
        <w:t>7</w:t>
      </w:r>
      <w:r w:rsidR="005F7047" w:rsidRPr="00313AC6">
        <w:rPr>
          <w:rFonts w:ascii="PT Astra Serif" w:hAnsi="PT Astra Serif" w:cs="Times New Roman"/>
          <w:sz w:val="24"/>
          <w:szCs w:val="24"/>
        </w:rPr>
        <w:t>.</w:t>
      </w:r>
      <w:r w:rsidR="00071FC5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5F7047" w:rsidRPr="00313AC6">
        <w:rPr>
          <w:rFonts w:ascii="PT Astra Serif" w:hAnsi="PT Astra Serif" w:cs="Times New Roman"/>
          <w:sz w:val="24"/>
          <w:szCs w:val="24"/>
        </w:rPr>
        <w:t xml:space="preserve">Кухонный инвентарь и оборудование передается </w:t>
      </w:r>
      <w:r w:rsidR="001C7BE9" w:rsidRPr="00313AC6">
        <w:rPr>
          <w:rFonts w:ascii="PT Astra Serif" w:hAnsi="PT Astra Serif" w:cs="Times New Roman"/>
          <w:sz w:val="24"/>
          <w:szCs w:val="24"/>
        </w:rPr>
        <w:t xml:space="preserve">в </w:t>
      </w:r>
      <w:r w:rsidR="00460EB6" w:rsidRPr="00313AC6">
        <w:rPr>
          <w:rFonts w:ascii="PT Astra Serif" w:hAnsi="PT Astra Serif" w:cs="Times New Roman"/>
          <w:sz w:val="24"/>
          <w:szCs w:val="24"/>
        </w:rPr>
        <w:t>безвозмездное пользование</w:t>
      </w:r>
      <w:r w:rsidR="00066E04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1C7BE9" w:rsidRPr="00313AC6">
        <w:rPr>
          <w:rFonts w:ascii="PT Astra Serif" w:hAnsi="PT Astra Serif" w:cs="Times New Roman"/>
          <w:sz w:val="24"/>
          <w:szCs w:val="24"/>
        </w:rPr>
        <w:t>п</w:t>
      </w:r>
      <w:r w:rsidR="005F7047" w:rsidRPr="00313AC6">
        <w:rPr>
          <w:rFonts w:ascii="PT Astra Serif" w:hAnsi="PT Astra Serif" w:cs="Times New Roman"/>
          <w:sz w:val="24"/>
          <w:szCs w:val="24"/>
        </w:rPr>
        <w:t>еред началом оказания услуги Исполнителю по Акту приема-передачи</w:t>
      </w:r>
      <w:r w:rsidR="00071FC5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5F7047" w:rsidRPr="00313AC6">
        <w:rPr>
          <w:rFonts w:ascii="PT Astra Serif" w:hAnsi="PT Astra Serif" w:cs="Times New Roman"/>
          <w:sz w:val="24"/>
          <w:szCs w:val="24"/>
        </w:rPr>
        <w:t xml:space="preserve">(Приложение № </w:t>
      </w:r>
      <w:r w:rsidR="00460EB6" w:rsidRPr="00313AC6">
        <w:rPr>
          <w:rFonts w:ascii="PT Astra Serif" w:hAnsi="PT Astra Serif" w:cs="Times New Roman"/>
          <w:sz w:val="24"/>
          <w:szCs w:val="24"/>
        </w:rPr>
        <w:t>3</w:t>
      </w:r>
      <w:r w:rsidR="005F7047" w:rsidRPr="00313AC6">
        <w:rPr>
          <w:rFonts w:ascii="PT Astra Serif" w:hAnsi="PT Astra Serif" w:cs="Times New Roman"/>
          <w:sz w:val="24"/>
          <w:szCs w:val="24"/>
        </w:rPr>
        <w:t>), которое является неотъемлемой частью Контракта</w:t>
      </w:r>
      <w:r w:rsidR="00E878CC" w:rsidRPr="00313AC6">
        <w:rPr>
          <w:rFonts w:ascii="PT Astra Serif" w:hAnsi="PT Astra Serif" w:cs="Times New Roman"/>
          <w:sz w:val="24"/>
          <w:szCs w:val="24"/>
        </w:rPr>
        <w:t>.</w:t>
      </w:r>
      <w:r w:rsidR="005F7047" w:rsidRPr="00313AC6">
        <w:rPr>
          <w:rFonts w:ascii="PT Astra Serif" w:hAnsi="PT Astra Serif" w:cs="Times New Roman"/>
          <w:sz w:val="24"/>
          <w:szCs w:val="24"/>
        </w:rPr>
        <w:t xml:space="preserve"> По окончанию оказания услуги Исполнитель обязан сдать Заказчику принятые материальные ценности  по Акту приема-передачи кухонный инвентарь и оборудование. Утраченный кухонный инвентарь Исполнитель обязан  возместить за свой счет. Оборудование, пришедшее в непригодность по вине Исполнителя в период оказания услуги, ремонтируется за счет и силами Исполнителя.</w:t>
      </w:r>
    </w:p>
    <w:p w:rsidR="008907D7" w:rsidRPr="00313AC6" w:rsidRDefault="008907D7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5.3.</w:t>
      </w:r>
      <w:r w:rsidR="000D0B86" w:rsidRPr="00313AC6">
        <w:rPr>
          <w:rFonts w:ascii="PT Astra Serif" w:hAnsi="PT Astra Serif" w:cs="Times New Roman"/>
          <w:sz w:val="24"/>
          <w:szCs w:val="24"/>
        </w:rPr>
        <w:t>2</w:t>
      </w:r>
      <w:r w:rsidR="00B27E56" w:rsidRPr="00313AC6">
        <w:rPr>
          <w:rFonts w:ascii="PT Astra Serif" w:hAnsi="PT Astra Serif" w:cs="Times New Roman"/>
          <w:sz w:val="24"/>
          <w:szCs w:val="24"/>
        </w:rPr>
        <w:t>8</w:t>
      </w:r>
      <w:r w:rsidRPr="00313AC6">
        <w:rPr>
          <w:rFonts w:ascii="PT Astra Serif" w:hAnsi="PT Astra Serif" w:cs="Times New Roman"/>
          <w:sz w:val="24"/>
          <w:szCs w:val="24"/>
        </w:rPr>
        <w:t>. Обеспечивать обслуживание обедающих учащихся в обеденном зале, обеспечить раздачу готовой пищи на столы совместно с заказчиками.</w:t>
      </w:r>
    </w:p>
    <w:p w:rsidR="00B27E56" w:rsidRPr="00313AC6" w:rsidRDefault="00B27E56" w:rsidP="00B27E5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5.3.29. Обеспечить столовую и пищеблок «Заказчика» кухонной, столовой посудой и инвентарем в соответствии с действующими нормами оснащения предприятий общественного </w:t>
      </w:r>
      <w:r w:rsidRPr="00313AC6">
        <w:rPr>
          <w:rFonts w:ascii="PT Astra Serif" w:hAnsi="PT Astra Serif" w:cs="Times New Roman"/>
          <w:sz w:val="24"/>
          <w:szCs w:val="24"/>
        </w:rPr>
        <w:lastRenderedPageBreak/>
        <w:t xml:space="preserve">питания. </w:t>
      </w:r>
      <w:r w:rsidRPr="00313AC6">
        <w:rPr>
          <w:rFonts w:ascii="PT Astra Serif" w:eastAsia="Times New Roman" w:hAnsi="PT Astra Serif" w:cs="Times New Roman"/>
          <w:sz w:val="24"/>
          <w:szCs w:val="24"/>
        </w:rPr>
        <w:t>Обеспечивать своих работников необходимыми средствами индивидуальной защиты, моющими и дезинфицирующими средствами,  медицинской аптечкой.</w:t>
      </w:r>
    </w:p>
    <w:p w:rsidR="004B5CE8" w:rsidRPr="00313AC6" w:rsidRDefault="00ED6A5D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313AC6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907D7" w:rsidRPr="00313AC6">
        <w:rPr>
          <w:rFonts w:ascii="PT Astra Serif" w:hAnsi="PT Astra Serif" w:cs="Times New Roman"/>
          <w:b/>
          <w:sz w:val="24"/>
          <w:szCs w:val="24"/>
        </w:rPr>
        <w:t>5</w:t>
      </w:r>
      <w:r w:rsidR="004B5CE8" w:rsidRPr="00313AC6">
        <w:rPr>
          <w:rFonts w:ascii="PT Astra Serif" w:hAnsi="PT Astra Serif" w:cs="Times New Roman"/>
          <w:b/>
          <w:sz w:val="24"/>
          <w:szCs w:val="24"/>
        </w:rPr>
        <w:t>.</w:t>
      </w:r>
      <w:r w:rsidR="003C7C8E" w:rsidRPr="00313AC6">
        <w:rPr>
          <w:rFonts w:ascii="PT Astra Serif" w:hAnsi="PT Astra Serif" w:cs="Times New Roman"/>
          <w:b/>
          <w:sz w:val="24"/>
          <w:szCs w:val="24"/>
        </w:rPr>
        <w:t>4</w:t>
      </w:r>
      <w:r w:rsidR="004B5CE8" w:rsidRPr="00313AC6">
        <w:rPr>
          <w:rFonts w:ascii="PT Astra Serif" w:hAnsi="PT Astra Serif" w:cs="Times New Roman"/>
          <w:b/>
          <w:sz w:val="24"/>
          <w:szCs w:val="24"/>
        </w:rPr>
        <w:t>. Исполнитель имеет право:</w:t>
      </w:r>
    </w:p>
    <w:p w:rsidR="00643699" w:rsidRPr="00313AC6" w:rsidRDefault="003C7C8E" w:rsidP="0035016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313AC6">
        <w:rPr>
          <w:rFonts w:ascii="PT Astra Serif" w:hAnsi="PT Astra Serif" w:cs="Times New Roman"/>
          <w:color w:val="000000"/>
          <w:sz w:val="24"/>
          <w:szCs w:val="24"/>
        </w:rPr>
        <w:t>5.4</w:t>
      </w:r>
      <w:r w:rsidR="00643699" w:rsidRPr="00313AC6">
        <w:rPr>
          <w:rFonts w:ascii="PT Astra Serif" w:hAnsi="PT Astra Serif" w:cs="Times New Roman"/>
          <w:color w:val="000000"/>
          <w:sz w:val="24"/>
          <w:szCs w:val="24"/>
        </w:rPr>
        <w:t>.1. Требовать своевременного подписания Заказчиком Актов сдачи-приемки услуг по настоящему Контракту на основании представленных Исполнителем комплекта отчетных документов и при условии соблюдения сроков, установленных Контрактом.</w:t>
      </w:r>
    </w:p>
    <w:p w:rsidR="00643699" w:rsidRPr="00313AC6" w:rsidRDefault="003C7C8E" w:rsidP="0035016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313AC6">
        <w:rPr>
          <w:rFonts w:ascii="PT Astra Serif" w:hAnsi="PT Astra Serif" w:cs="Times New Roman"/>
          <w:color w:val="000000"/>
          <w:sz w:val="24"/>
          <w:szCs w:val="24"/>
        </w:rPr>
        <w:t>5.4</w:t>
      </w:r>
      <w:r w:rsidR="00643699" w:rsidRPr="00313AC6">
        <w:rPr>
          <w:rFonts w:ascii="PT Astra Serif" w:hAnsi="PT Astra Serif" w:cs="Times New Roman"/>
          <w:color w:val="000000"/>
          <w:sz w:val="24"/>
          <w:szCs w:val="24"/>
        </w:rPr>
        <w:t xml:space="preserve">.2. Требовать своевременной оплаты Заказчиком </w:t>
      </w:r>
      <w:r w:rsidR="00643699" w:rsidRPr="00313AC6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оказанных услуг </w:t>
      </w:r>
      <w:r w:rsidR="00643699" w:rsidRPr="00313AC6">
        <w:rPr>
          <w:rFonts w:ascii="PT Astra Serif" w:hAnsi="PT Astra Serif" w:cs="Times New Roman"/>
          <w:color w:val="000000"/>
          <w:sz w:val="24"/>
          <w:szCs w:val="24"/>
        </w:rPr>
        <w:t>по организации питания обучающихся  учреждений.</w:t>
      </w:r>
    </w:p>
    <w:p w:rsidR="00ED6A5D" w:rsidRPr="00313AC6" w:rsidRDefault="003C7C8E" w:rsidP="0035016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color w:val="000000"/>
          <w:sz w:val="24"/>
          <w:szCs w:val="24"/>
        </w:rPr>
        <w:t>5.4</w:t>
      </w:r>
      <w:r w:rsidR="00643699" w:rsidRPr="00313AC6">
        <w:rPr>
          <w:rFonts w:ascii="PT Astra Serif" w:hAnsi="PT Astra Serif" w:cs="Times New Roman"/>
          <w:color w:val="000000"/>
          <w:sz w:val="24"/>
          <w:szCs w:val="24"/>
        </w:rPr>
        <w:t xml:space="preserve">.3. Запрашивать у Заказчика разъяснения и уточнения относительно условий </w:t>
      </w:r>
      <w:r w:rsidR="00643699" w:rsidRPr="00313AC6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оказания </w:t>
      </w:r>
      <w:r w:rsidR="00643699" w:rsidRPr="00313AC6">
        <w:rPr>
          <w:rFonts w:ascii="PT Astra Serif" w:hAnsi="PT Astra Serif" w:cs="Times New Roman"/>
          <w:bCs/>
          <w:sz w:val="24"/>
          <w:szCs w:val="24"/>
        </w:rPr>
        <w:t>услуг</w:t>
      </w:r>
      <w:r w:rsidR="00643699" w:rsidRPr="00313AC6">
        <w:rPr>
          <w:rFonts w:ascii="PT Astra Serif" w:hAnsi="PT Astra Serif" w:cs="Times New Roman"/>
          <w:sz w:val="24"/>
          <w:szCs w:val="24"/>
        </w:rPr>
        <w:t xml:space="preserve"> по организации питания в рамках настоящего Контракта.</w:t>
      </w:r>
    </w:p>
    <w:p w:rsidR="00ED6A5D" w:rsidRPr="00313AC6" w:rsidRDefault="003C7C8E" w:rsidP="0035016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5.4</w:t>
      </w:r>
      <w:r w:rsidR="00643699" w:rsidRPr="00313AC6">
        <w:rPr>
          <w:rFonts w:ascii="PT Astra Serif" w:hAnsi="PT Astra Serif" w:cs="Times New Roman"/>
          <w:sz w:val="24"/>
          <w:szCs w:val="24"/>
        </w:rPr>
        <w:t xml:space="preserve">.4. Получать от Заказчика содействие при </w:t>
      </w:r>
      <w:r w:rsidR="00643699" w:rsidRPr="00313AC6">
        <w:rPr>
          <w:rFonts w:ascii="PT Astra Serif" w:hAnsi="PT Astra Serif" w:cs="Times New Roman"/>
          <w:bCs/>
          <w:sz w:val="24"/>
          <w:szCs w:val="24"/>
        </w:rPr>
        <w:t xml:space="preserve">оказании услуг </w:t>
      </w:r>
      <w:r w:rsidR="00643699" w:rsidRPr="00313AC6">
        <w:rPr>
          <w:rFonts w:ascii="PT Astra Serif" w:hAnsi="PT Astra Serif" w:cs="Times New Roman"/>
          <w:sz w:val="24"/>
          <w:szCs w:val="24"/>
        </w:rPr>
        <w:t>по организации питания в соответствии с условиями настоящего Контракта.</w:t>
      </w:r>
    </w:p>
    <w:p w:rsidR="00382167" w:rsidRPr="00313AC6" w:rsidRDefault="003C7C8E" w:rsidP="0035016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5.4</w:t>
      </w:r>
      <w:r w:rsidR="00643699" w:rsidRPr="00313AC6">
        <w:rPr>
          <w:rFonts w:ascii="PT Astra Serif" w:hAnsi="PT Astra Serif" w:cs="Times New Roman"/>
          <w:sz w:val="24"/>
          <w:szCs w:val="24"/>
        </w:rPr>
        <w:t xml:space="preserve">.5. При надлежащем выполнении обязательств, предусмотренных </w:t>
      </w:r>
      <w:r w:rsidR="001A45A2" w:rsidRPr="00313AC6">
        <w:rPr>
          <w:rFonts w:ascii="PT Astra Serif" w:hAnsi="PT Astra Serif" w:cs="Times New Roman"/>
          <w:sz w:val="24"/>
          <w:szCs w:val="24"/>
        </w:rPr>
        <w:t>условиями</w:t>
      </w:r>
      <w:r w:rsidR="00643699" w:rsidRPr="00313AC6">
        <w:rPr>
          <w:rFonts w:ascii="PT Astra Serif" w:hAnsi="PT Astra Serif" w:cs="Times New Roman"/>
          <w:sz w:val="24"/>
          <w:szCs w:val="24"/>
        </w:rPr>
        <w:t xml:space="preserve"> настоящего Контракта, использовать с целью извлечения прибыли, в процессе обычной хозяйственной деятельности, полученное в соответствии с п.1.3. настоящего Контракта недвижимое имущество.   </w:t>
      </w:r>
    </w:p>
    <w:p w:rsidR="00382167" w:rsidRPr="00313AC6" w:rsidRDefault="003C7C8E" w:rsidP="0035016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5.4.</w:t>
      </w:r>
      <w:r w:rsidR="00643699" w:rsidRPr="00313AC6">
        <w:rPr>
          <w:rFonts w:ascii="PT Astra Serif" w:hAnsi="PT Astra Serif" w:cs="Times New Roman"/>
          <w:sz w:val="24"/>
          <w:szCs w:val="24"/>
        </w:rPr>
        <w:t xml:space="preserve">6. В случае ненадлежащего </w:t>
      </w:r>
      <w:r w:rsidR="00643699" w:rsidRPr="00313AC6">
        <w:rPr>
          <w:rFonts w:ascii="PT Astra Serif" w:hAnsi="PT Astra Serif" w:cs="Times New Roman"/>
          <w:bCs/>
          <w:sz w:val="24"/>
          <w:szCs w:val="24"/>
        </w:rPr>
        <w:t xml:space="preserve">оказания услуг </w:t>
      </w:r>
      <w:r w:rsidR="00643699" w:rsidRPr="00313AC6">
        <w:rPr>
          <w:rFonts w:ascii="PT Astra Serif" w:hAnsi="PT Astra Serif" w:cs="Times New Roman"/>
          <w:sz w:val="24"/>
          <w:szCs w:val="24"/>
        </w:rPr>
        <w:t xml:space="preserve">по организации питания Исполнитель не имеет права ссылаться на отсутствие контроля и надзора со стороны Заказчика за их выполнением. </w:t>
      </w:r>
    </w:p>
    <w:p w:rsidR="00382167" w:rsidRPr="00313AC6" w:rsidRDefault="003C7C8E" w:rsidP="0035016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5.4</w:t>
      </w:r>
      <w:r w:rsidR="00643699" w:rsidRPr="00313AC6">
        <w:rPr>
          <w:rFonts w:ascii="PT Astra Serif" w:hAnsi="PT Astra Serif" w:cs="Times New Roman"/>
          <w:sz w:val="24"/>
          <w:szCs w:val="24"/>
        </w:rPr>
        <w:t>.7. Принимать участие в совместных совещаниях, семинарах, круглых столах по организации питания в общеобразовательных организациях, ее совершенствованию и распространению положительного опыта совместной работы общеобразовательных организаций и Заказчика.</w:t>
      </w:r>
    </w:p>
    <w:p w:rsidR="00643699" w:rsidRPr="00313AC6" w:rsidRDefault="003C7C8E" w:rsidP="0035016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5.4</w:t>
      </w:r>
      <w:r w:rsidR="00643699" w:rsidRPr="00313AC6">
        <w:rPr>
          <w:rFonts w:ascii="PT Astra Serif" w:hAnsi="PT Astra Serif" w:cs="Times New Roman"/>
          <w:sz w:val="24"/>
          <w:szCs w:val="24"/>
        </w:rPr>
        <w:t xml:space="preserve">.8. Выходить с предложениями к Заказчику по совершенствованию </w:t>
      </w:r>
      <w:r w:rsidR="00643699" w:rsidRPr="00313AC6">
        <w:rPr>
          <w:rFonts w:ascii="PT Astra Serif" w:hAnsi="PT Astra Serif" w:cs="Times New Roman"/>
          <w:bCs/>
          <w:sz w:val="24"/>
          <w:szCs w:val="24"/>
        </w:rPr>
        <w:t>услуг</w:t>
      </w:r>
      <w:r w:rsidR="00643699" w:rsidRPr="00313AC6">
        <w:rPr>
          <w:rFonts w:ascii="PT Astra Serif" w:hAnsi="PT Astra Serif" w:cs="Times New Roman"/>
          <w:sz w:val="24"/>
          <w:szCs w:val="24"/>
        </w:rPr>
        <w:t xml:space="preserve"> по организации питания путем внедрения новых технологий логистики, приготовления пищи и форм обслуживания обучающихся.</w:t>
      </w:r>
    </w:p>
    <w:p w:rsidR="004B5CE8" w:rsidRPr="00313AC6" w:rsidRDefault="003C7C8E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313AC6">
        <w:rPr>
          <w:rFonts w:ascii="PT Astra Serif" w:hAnsi="PT Astra Serif" w:cs="Times New Roman"/>
          <w:b/>
          <w:sz w:val="24"/>
          <w:szCs w:val="24"/>
        </w:rPr>
        <w:t>5</w:t>
      </w:r>
      <w:r w:rsidR="004B5CE8" w:rsidRPr="00313AC6">
        <w:rPr>
          <w:rFonts w:ascii="PT Astra Serif" w:hAnsi="PT Astra Serif" w:cs="Times New Roman"/>
          <w:b/>
          <w:sz w:val="24"/>
          <w:szCs w:val="24"/>
        </w:rPr>
        <w:t>.</w:t>
      </w:r>
      <w:r w:rsidRPr="00313AC6">
        <w:rPr>
          <w:rFonts w:ascii="PT Astra Serif" w:hAnsi="PT Astra Serif" w:cs="Times New Roman"/>
          <w:b/>
          <w:sz w:val="24"/>
          <w:szCs w:val="24"/>
        </w:rPr>
        <w:t xml:space="preserve">5 </w:t>
      </w:r>
      <w:r w:rsidR="004B5CE8" w:rsidRPr="00313AC6">
        <w:rPr>
          <w:rFonts w:ascii="PT Astra Serif" w:hAnsi="PT Astra Serif" w:cs="Times New Roman"/>
          <w:b/>
          <w:sz w:val="24"/>
          <w:szCs w:val="24"/>
        </w:rPr>
        <w:t>Заказчик обязан:</w:t>
      </w:r>
    </w:p>
    <w:p w:rsidR="00644BDA" w:rsidRPr="00313AC6" w:rsidRDefault="003C7C8E" w:rsidP="00350161">
      <w:pPr>
        <w:tabs>
          <w:tab w:val="num" w:pos="0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5.5.</w:t>
      </w:r>
      <w:r w:rsidR="004B5CE8" w:rsidRPr="00313AC6">
        <w:rPr>
          <w:rFonts w:ascii="PT Astra Serif" w:hAnsi="PT Astra Serif" w:cs="Times New Roman"/>
          <w:sz w:val="24"/>
          <w:szCs w:val="24"/>
        </w:rPr>
        <w:t xml:space="preserve">1. </w:t>
      </w:r>
      <w:r w:rsidR="00644BDA" w:rsidRPr="00313AC6">
        <w:rPr>
          <w:rFonts w:ascii="PT Astra Serif" w:hAnsi="PT Astra Serif" w:cs="Times New Roman"/>
          <w:sz w:val="24"/>
          <w:szCs w:val="24"/>
        </w:rPr>
        <w:t>Осуществлять контроль и надзор за ходом и качеством осуществляемых услуг, соблюдением сроков их выполнения и соответствием установленной Контрактом стоимости, а также за качеством продуктов питания, бережной эксплуатацией оборудования, не вмешиваясь при этом в оперативно – хозяйственную деятельность Исполнителя.</w:t>
      </w:r>
    </w:p>
    <w:p w:rsidR="004B5CE8" w:rsidRPr="00313AC6" w:rsidRDefault="003C7C8E" w:rsidP="00350161">
      <w:pPr>
        <w:tabs>
          <w:tab w:val="num" w:pos="0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5.5.</w:t>
      </w:r>
      <w:r w:rsidR="00644BDA" w:rsidRPr="00313AC6">
        <w:rPr>
          <w:rFonts w:ascii="PT Astra Serif" w:hAnsi="PT Astra Serif" w:cs="Times New Roman"/>
          <w:sz w:val="24"/>
          <w:szCs w:val="24"/>
        </w:rPr>
        <w:t xml:space="preserve">2. </w:t>
      </w:r>
      <w:r w:rsidR="004B5CE8" w:rsidRPr="00313AC6">
        <w:rPr>
          <w:rFonts w:ascii="PT Astra Serif" w:hAnsi="PT Astra Serif" w:cs="Times New Roman"/>
          <w:sz w:val="24"/>
          <w:szCs w:val="24"/>
        </w:rPr>
        <w:t>Предоставить Исполнителю помещение пищеблока и технологическое оборудов</w:t>
      </w:r>
      <w:r w:rsidR="00B97B38" w:rsidRPr="00313AC6">
        <w:rPr>
          <w:rFonts w:ascii="PT Astra Serif" w:hAnsi="PT Astra Serif" w:cs="Times New Roman"/>
          <w:sz w:val="24"/>
          <w:szCs w:val="24"/>
        </w:rPr>
        <w:t>ание, путем заключения договора</w:t>
      </w:r>
      <w:r w:rsidR="00066E04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4B5CE8" w:rsidRPr="00313AC6">
        <w:rPr>
          <w:rFonts w:ascii="PT Astra Serif" w:hAnsi="PT Astra Serif" w:cs="Times New Roman"/>
          <w:sz w:val="24"/>
          <w:szCs w:val="24"/>
        </w:rPr>
        <w:t>безвозмездного пользования муниципальн</w:t>
      </w:r>
      <w:r w:rsidR="00B97B38" w:rsidRPr="00313AC6">
        <w:rPr>
          <w:rFonts w:ascii="PT Astra Serif" w:hAnsi="PT Astra Serif" w:cs="Times New Roman"/>
          <w:sz w:val="24"/>
          <w:szCs w:val="24"/>
        </w:rPr>
        <w:t>ым имуществом. Обеспечивать сохранность имущества,</w:t>
      </w:r>
      <w:r w:rsidR="00066E04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B97B38" w:rsidRPr="00313AC6">
        <w:rPr>
          <w:rFonts w:ascii="PT Astra Serif" w:hAnsi="PT Astra Serif" w:cs="Times New Roman"/>
          <w:sz w:val="24"/>
          <w:szCs w:val="24"/>
        </w:rPr>
        <w:t>оборудования и инвентаря, предоставленного Исполнителем для качественного</w:t>
      </w:r>
      <w:r w:rsidR="00E916D4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B97B38" w:rsidRPr="00313AC6">
        <w:rPr>
          <w:rFonts w:ascii="PT Astra Serif" w:hAnsi="PT Astra Serif" w:cs="Times New Roman"/>
          <w:sz w:val="24"/>
          <w:szCs w:val="24"/>
        </w:rPr>
        <w:t>обеспечения услуги по организации горячего питания учащихся.</w:t>
      </w:r>
    </w:p>
    <w:p w:rsidR="00644BDA" w:rsidRPr="00313AC6" w:rsidRDefault="003C7C8E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5.5.</w:t>
      </w:r>
      <w:r w:rsidR="00644BDA" w:rsidRPr="00313AC6">
        <w:rPr>
          <w:rFonts w:ascii="PT Astra Serif" w:hAnsi="PT Astra Serif" w:cs="Times New Roman"/>
          <w:sz w:val="24"/>
          <w:szCs w:val="24"/>
        </w:rPr>
        <w:t>3.</w:t>
      </w:r>
      <w:r w:rsidR="004B5CE8" w:rsidRPr="00313AC6">
        <w:rPr>
          <w:rFonts w:ascii="PT Astra Serif" w:hAnsi="PT Astra Serif" w:cs="Times New Roman"/>
          <w:sz w:val="24"/>
          <w:szCs w:val="24"/>
        </w:rPr>
        <w:t>Информировать Исполнителя об изменении объема предоставляемых услуг за 1 рабочий день до дня оказания услуги</w:t>
      </w:r>
      <w:r w:rsidR="00644BDA" w:rsidRPr="00313AC6">
        <w:rPr>
          <w:rFonts w:ascii="PT Astra Serif" w:hAnsi="PT Astra Serif" w:cs="Times New Roman"/>
          <w:sz w:val="24"/>
          <w:szCs w:val="24"/>
        </w:rPr>
        <w:t>.</w:t>
      </w:r>
    </w:p>
    <w:p w:rsidR="004B5CE8" w:rsidRPr="00313AC6" w:rsidRDefault="003C7C8E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5.5.</w:t>
      </w:r>
      <w:r w:rsidR="00644BDA" w:rsidRPr="00313AC6">
        <w:rPr>
          <w:rFonts w:ascii="PT Astra Serif" w:hAnsi="PT Astra Serif" w:cs="Times New Roman"/>
          <w:sz w:val="24"/>
          <w:szCs w:val="24"/>
        </w:rPr>
        <w:t xml:space="preserve">4. </w:t>
      </w:r>
      <w:r w:rsidR="00791C46" w:rsidRPr="00313AC6">
        <w:rPr>
          <w:rFonts w:ascii="PT Astra Serif" w:hAnsi="PT Astra Serif" w:cs="Times New Roman"/>
          <w:sz w:val="24"/>
          <w:szCs w:val="24"/>
        </w:rPr>
        <w:t>Ежедневно предоставлять Исполнителю заявку о количестве питающихся учащихся на следующий день.</w:t>
      </w:r>
    </w:p>
    <w:p w:rsidR="004B5CE8" w:rsidRPr="00313AC6" w:rsidRDefault="003C7C8E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5.5.</w:t>
      </w:r>
      <w:r w:rsidR="00644BDA" w:rsidRPr="00313AC6">
        <w:rPr>
          <w:rFonts w:ascii="PT Astra Serif" w:hAnsi="PT Astra Serif" w:cs="Times New Roman"/>
          <w:sz w:val="24"/>
          <w:szCs w:val="24"/>
        </w:rPr>
        <w:t xml:space="preserve">5. </w:t>
      </w:r>
      <w:r w:rsidR="00373363" w:rsidRPr="00313AC6">
        <w:rPr>
          <w:rFonts w:ascii="PT Astra Serif" w:hAnsi="PT Astra Serif" w:cs="Times New Roman"/>
          <w:sz w:val="24"/>
          <w:szCs w:val="24"/>
        </w:rPr>
        <w:t>Согласовывать меню горячих обедов учащихся на неделю с учетом установленных требований по горячему питанию.</w:t>
      </w:r>
    </w:p>
    <w:p w:rsidR="004B5CE8" w:rsidRPr="00313AC6" w:rsidRDefault="003C7C8E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5.5.</w:t>
      </w:r>
      <w:r w:rsidR="000A70A2" w:rsidRPr="00313AC6">
        <w:rPr>
          <w:rFonts w:ascii="PT Astra Serif" w:hAnsi="PT Astra Serif" w:cs="Times New Roman"/>
          <w:sz w:val="24"/>
          <w:szCs w:val="24"/>
        </w:rPr>
        <w:t>6</w:t>
      </w:r>
      <w:r w:rsidR="004B5CE8" w:rsidRPr="00313AC6">
        <w:rPr>
          <w:rFonts w:ascii="PT Astra Serif" w:hAnsi="PT Astra Serif" w:cs="Times New Roman"/>
          <w:sz w:val="24"/>
          <w:szCs w:val="24"/>
        </w:rPr>
        <w:t>. Создать бракеражную комиссию в составе не менее трех человек: медицинского работника, работника Исполнителя и представителя администрации Заказчика. Бракеражная комиссия производит оценку качества блюд по органолептическим показателям (пробу снимают непосредственно из емкостей, в которых готовится пища). Результат бракеража  регистрируется  в  "Журнале бракеража готовой кулинарной продукции".</w:t>
      </w:r>
    </w:p>
    <w:p w:rsidR="004B5CE8" w:rsidRPr="00313AC6" w:rsidRDefault="003C7C8E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5.5.</w:t>
      </w:r>
      <w:r w:rsidR="000A70A2" w:rsidRPr="00313AC6">
        <w:rPr>
          <w:rFonts w:ascii="PT Astra Serif" w:hAnsi="PT Astra Serif" w:cs="Times New Roman"/>
          <w:sz w:val="24"/>
          <w:szCs w:val="24"/>
        </w:rPr>
        <w:t>7</w:t>
      </w:r>
      <w:r w:rsidR="004B5CE8" w:rsidRPr="00313AC6">
        <w:rPr>
          <w:rFonts w:ascii="PT Astra Serif" w:hAnsi="PT Astra Serif" w:cs="Times New Roman"/>
          <w:sz w:val="24"/>
          <w:szCs w:val="24"/>
        </w:rPr>
        <w:t>. Проверять соблюдение Исполнителем чистоты помещений, используемых для приготовления пищи, инвентаря, посуды и тары (в том числе путем визуального осмотра), а также соблюдение персоналом Исполнителя правил личной гигиены.</w:t>
      </w:r>
    </w:p>
    <w:p w:rsidR="004B5CE8" w:rsidRPr="00313AC6" w:rsidRDefault="004B5CE8" w:rsidP="003501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В случае ненадлежащего санитарного состояния указанных помещений и инвентаря, несоблюдения правил личной гигиены персоналом Исполнителя, Заказчик незамедлительно оформляет акт с указанием выявленных недостатков и устанавливает срок для их устранения Исполнителем.</w:t>
      </w:r>
    </w:p>
    <w:p w:rsidR="004B5CE8" w:rsidRPr="00313AC6" w:rsidRDefault="003C7C8E" w:rsidP="0035016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5.5.</w:t>
      </w:r>
      <w:r w:rsidR="00094686" w:rsidRPr="00313AC6">
        <w:rPr>
          <w:rFonts w:ascii="PT Astra Serif" w:hAnsi="PT Astra Serif" w:cs="Times New Roman"/>
          <w:color w:val="000000"/>
          <w:sz w:val="24"/>
          <w:szCs w:val="24"/>
        </w:rPr>
        <w:t>8</w:t>
      </w:r>
      <w:r w:rsidR="004B5CE8" w:rsidRPr="00313AC6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4B5CE8" w:rsidRPr="00313AC6">
        <w:rPr>
          <w:rFonts w:ascii="PT Astra Serif" w:hAnsi="PT Astra Serif" w:cs="Times New Roman"/>
          <w:sz w:val="24"/>
          <w:szCs w:val="24"/>
        </w:rPr>
        <w:t>Произвести оплату стоимости ока</w:t>
      </w:r>
      <w:r w:rsidR="00644BDA" w:rsidRPr="00313AC6">
        <w:rPr>
          <w:rFonts w:ascii="PT Astra Serif" w:hAnsi="PT Astra Serif" w:cs="Times New Roman"/>
          <w:sz w:val="24"/>
          <w:szCs w:val="24"/>
        </w:rPr>
        <w:t>занных услуг в порядке, размере и</w:t>
      </w:r>
      <w:r w:rsidR="004B5CE8" w:rsidRPr="00313AC6">
        <w:rPr>
          <w:rFonts w:ascii="PT Astra Serif" w:hAnsi="PT Astra Serif" w:cs="Times New Roman"/>
          <w:sz w:val="24"/>
          <w:szCs w:val="24"/>
        </w:rPr>
        <w:t xml:space="preserve"> сроки</w:t>
      </w:r>
      <w:r w:rsidR="00644BDA" w:rsidRPr="00313AC6">
        <w:rPr>
          <w:rFonts w:ascii="PT Astra Serif" w:hAnsi="PT Astra Serif" w:cs="Times New Roman"/>
          <w:sz w:val="24"/>
          <w:szCs w:val="24"/>
        </w:rPr>
        <w:t>,</w:t>
      </w:r>
      <w:r w:rsidR="004B5CE8" w:rsidRPr="00313AC6">
        <w:rPr>
          <w:rFonts w:ascii="PT Astra Serif" w:hAnsi="PT Astra Serif" w:cs="Times New Roman"/>
          <w:sz w:val="24"/>
          <w:szCs w:val="24"/>
        </w:rPr>
        <w:t xml:space="preserve"> установленные настоящим контрактом.</w:t>
      </w:r>
    </w:p>
    <w:p w:rsidR="004B5CE8" w:rsidRPr="00313AC6" w:rsidRDefault="003C7C8E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5.5.</w:t>
      </w:r>
      <w:r w:rsidR="00094686" w:rsidRPr="00313AC6">
        <w:rPr>
          <w:rFonts w:ascii="PT Astra Serif" w:hAnsi="PT Astra Serif" w:cs="Times New Roman"/>
          <w:sz w:val="24"/>
          <w:szCs w:val="24"/>
        </w:rPr>
        <w:t>9</w:t>
      </w:r>
      <w:r w:rsidR="004B5CE8" w:rsidRPr="00313AC6">
        <w:rPr>
          <w:rFonts w:ascii="PT Astra Serif" w:hAnsi="PT Astra Serif" w:cs="Times New Roman"/>
          <w:sz w:val="24"/>
          <w:szCs w:val="24"/>
        </w:rPr>
        <w:t>. Принять услугу, проверить ее на соответствие заявленному объему и качеству, или направить мотивированный отказ от ее принятия.</w:t>
      </w:r>
    </w:p>
    <w:p w:rsidR="00712CFB" w:rsidRPr="00313AC6" w:rsidRDefault="003C7C8E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lastRenderedPageBreak/>
        <w:t>5.5.</w:t>
      </w:r>
      <w:r w:rsidR="00712CFB" w:rsidRPr="00313AC6">
        <w:rPr>
          <w:rFonts w:ascii="PT Astra Serif" w:hAnsi="PT Astra Serif" w:cs="Times New Roman"/>
          <w:sz w:val="24"/>
          <w:szCs w:val="24"/>
        </w:rPr>
        <w:t>1</w:t>
      </w:r>
      <w:r w:rsidR="00094686" w:rsidRPr="00313AC6">
        <w:rPr>
          <w:rFonts w:ascii="PT Astra Serif" w:hAnsi="PT Astra Serif" w:cs="Times New Roman"/>
          <w:sz w:val="24"/>
          <w:szCs w:val="24"/>
        </w:rPr>
        <w:t>0</w:t>
      </w:r>
      <w:r w:rsidR="00712CFB" w:rsidRPr="00313AC6">
        <w:rPr>
          <w:rFonts w:ascii="PT Astra Serif" w:hAnsi="PT Astra Serif" w:cs="Times New Roman"/>
          <w:sz w:val="24"/>
          <w:szCs w:val="24"/>
        </w:rPr>
        <w:t xml:space="preserve">. </w:t>
      </w:r>
      <w:r w:rsidR="00F27008" w:rsidRPr="00313AC6">
        <w:rPr>
          <w:rFonts w:ascii="PT Astra Serif" w:hAnsi="PT Astra Serif" w:cs="Times New Roman"/>
          <w:sz w:val="24"/>
          <w:szCs w:val="24"/>
        </w:rPr>
        <w:t xml:space="preserve">Осуществлять </w:t>
      </w:r>
      <w:r w:rsidR="00E43F54" w:rsidRPr="00313AC6">
        <w:rPr>
          <w:rFonts w:ascii="PT Astra Serif" w:hAnsi="PT Astra Serif" w:cs="Times New Roman"/>
          <w:sz w:val="24"/>
          <w:szCs w:val="24"/>
        </w:rPr>
        <w:t>текущий, косметический ремонт</w:t>
      </w:r>
      <w:r w:rsidR="00F27008" w:rsidRPr="00313AC6">
        <w:rPr>
          <w:rFonts w:ascii="PT Astra Serif" w:hAnsi="PT Astra Serif" w:cs="Times New Roman"/>
          <w:sz w:val="24"/>
          <w:szCs w:val="24"/>
        </w:rPr>
        <w:t xml:space="preserve"> помещения,</w:t>
      </w:r>
      <w:r w:rsidR="00712CFB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F27008" w:rsidRPr="00313AC6">
        <w:rPr>
          <w:rFonts w:ascii="PT Astra Serif" w:hAnsi="PT Astra Serif" w:cs="Times New Roman"/>
          <w:sz w:val="24"/>
          <w:szCs w:val="24"/>
        </w:rPr>
        <w:t>переданного в безвозмездное пользование, включая оплату  коммунальных услуг</w:t>
      </w:r>
      <w:r w:rsidR="00712CFB" w:rsidRPr="00313AC6">
        <w:rPr>
          <w:rFonts w:ascii="PT Astra Serif" w:hAnsi="PT Astra Serif" w:cs="Times New Roman"/>
          <w:sz w:val="24"/>
          <w:szCs w:val="24"/>
        </w:rPr>
        <w:t>.</w:t>
      </w:r>
    </w:p>
    <w:p w:rsidR="006101BD" w:rsidRPr="00313AC6" w:rsidRDefault="003C7C8E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5.5.</w:t>
      </w:r>
      <w:r w:rsidR="006101BD" w:rsidRPr="00313AC6">
        <w:rPr>
          <w:rFonts w:ascii="PT Astra Serif" w:hAnsi="PT Astra Serif" w:cs="Times New Roman"/>
          <w:sz w:val="24"/>
          <w:szCs w:val="24"/>
        </w:rPr>
        <w:t>1</w:t>
      </w:r>
      <w:r w:rsidR="00094686" w:rsidRPr="00313AC6">
        <w:rPr>
          <w:rFonts w:ascii="PT Astra Serif" w:hAnsi="PT Astra Serif" w:cs="Times New Roman"/>
          <w:sz w:val="24"/>
          <w:szCs w:val="24"/>
        </w:rPr>
        <w:t>1</w:t>
      </w:r>
      <w:r w:rsidR="006101BD" w:rsidRPr="00313AC6">
        <w:rPr>
          <w:rFonts w:ascii="PT Astra Serif" w:hAnsi="PT Astra Serif" w:cs="Times New Roman"/>
          <w:sz w:val="24"/>
          <w:szCs w:val="24"/>
        </w:rPr>
        <w:t>. предоставля</w:t>
      </w:r>
      <w:r w:rsidR="00460EB6" w:rsidRPr="00313AC6">
        <w:rPr>
          <w:rFonts w:ascii="PT Astra Serif" w:hAnsi="PT Astra Serif" w:cs="Times New Roman"/>
          <w:sz w:val="24"/>
          <w:szCs w:val="24"/>
        </w:rPr>
        <w:t xml:space="preserve">ть </w:t>
      </w:r>
      <w:r w:rsidR="006101BD" w:rsidRPr="00313AC6">
        <w:rPr>
          <w:rFonts w:ascii="PT Astra Serif" w:hAnsi="PT Astra Serif" w:cs="Times New Roman"/>
          <w:sz w:val="24"/>
          <w:szCs w:val="24"/>
        </w:rPr>
        <w:t xml:space="preserve">Исполнителю график питания.  </w:t>
      </w:r>
    </w:p>
    <w:p w:rsidR="004B5CE8" w:rsidRPr="00313AC6" w:rsidRDefault="003C7C8E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</w:t>
      </w:r>
      <w:r w:rsidR="004B5CE8" w:rsidRPr="00313AC6">
        <w:rPr>
          <w:rFonts w:ascii="PT Astra Serif" w:hAnsi="PT Astra Serif" w:cs="Times New Roman"/>
          <w:sz w:val="24"/>
          <w:szCs w:val="24"/>
        </w:rPr>
        <w:t>.</w:t>
      </w:r>
      <w:r w:rsidRPr="00313AC6">
        <w:rPr>
          <w:rFonts w:ascii="PT Astra Serif" w:hAnsi="PT Astra Serif" w:cs="Times New Roman"/>
          <w:sz w:val="24"/>
          <w:szCs w:val="24"/>
        </w:rPr>
        <w:t>6</w:t>
      </w:r>
      <w:r w:rsidR="004B5CE8" w:rsidRPr="00313AC6">
        <w:rPr>
          <w:rFonts w:ascii="PT Astra Serif" w:hAnsi="PT Astra Serif" w:cs="Times New Roman"/>
          <w:sz w:val="24"/>
          <w:szCs w:val="24"/>
        </w:rPr>
        <w:t xml:space="preserve">. </w:t>
      </w:r>
      <w:r w:rsidR="004B5CE8" w:rsidRPr="00313AC6">
        <w:rPr>
          <w:rFonts w:ascii="PT Astra Serif" w:hAnsi="PT Astra Serif" w:cs="Times New Roman"/>
          <w:b/>
          <w:sz w:val="24"/>
          <w:szCs w:val="24"/>
        </w:rPr>
        <w:t>Заказчик</w:t>
      </w:r>
      <w:r w:rsidR="004B5CE8" w:rsidRPr="00313AC6">
        <w:rPr>
          <w:rFonts w:ascii="PT Astra Serif" w:hAnsi="PT Astra Serif" w:cs="Times New Roman"/>
          <w:sz w:val="24"/>
          <w:szCs w:val="24"/>
        </w:rPr>
        <w:t xml:space="preserve"> </w:t>
      </w:r>
      <w:r w:rsidR="004B5CE8" w:rsidRPr="00313AC6">
        <w:rPr>
          <w:rFonts w:ascii="PT Astra Serif" w:hAnsi="PT Astra Serif" w:cs="Times New Roman"/>
          <w:b/>
          <w:sz w:val="24"/>
          <w:szCs w:val="24"/>
        </w:rPr>
        <w:t>имеет право</w:t>
      </w:r>
      <w:r w:rsidR="004B5CE8" w:rsidRPr="00313AC6">
        <w:rPr>
          <w:rFonts w:ascii="PT Astra Serif" w:hAnsi="PT Astra Serif" w:cs="Times New Roman"/>
          <w:sz w:val="24"/>
          <w:szCs w:val="24"/>
        </w:rPr>
        <w:t>:</w:t>
      </w:r>
    </w:p>
    <w:p w:rsidR="004B5CE8" w:rsidRPr="00313AC6" w:rsidRDefault="003C7C8E" w:rsidP="003501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5.6.</w:t>
      </w:r>
      <w:r w:rsidR="004B5CE8" w:rsidRPr="00313AC6">
        <w:rPr>
          <w:rFonts w:ascii="PT Astra Serif" w:hAnsi="PT Astra Serif" w:cs="Times New Roman"/>
          <w:sz w:val="24"/>
          <w:szCs w:val="24"/>
        </w:rPr>
        <w:t>1. Осуществлять контроль за качеством предоставляемых услуг на всех этапах ее оказания.</w:t>
      </w:r>
    </w:p>
    <w:p w:rsidR="006101BD" w:rsidRPr="00313AC6" w:rsidRDefault="003C7C8E" w:rsidP="003501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5.6.</w:t>
      </w:r>
      <w:r w:rsidR="006101BD" w:rsidRPr="00313AC6">
        <w:rPr>
          <w:rFonts w:ascii="PT Astra Serif" w:hAnsi="PT Astra Serif" w:cs="Times New Roman"/>
          <w:sz w:val="24"/>
          <w:szCs w:val="24"/>
        </w:rPr>
        <w:t xml:space="preserve">2. </w:t>
      </w:r>
      <w:r w:rsidR="00460EB6" w:rsidRPr="00313AC6">
        <w:rPr>
          <w:rFonts w:ascii="PT Astra Serif" w:hAnsi="PT Astra Serif" w:cs="Times New Roman"/>
          <w:sz w:val="24"/>
          <w:szCs w:val="24"/>
        </w:rPr>
        <w:t>П</w:t>
      </w:r>
      <w:r w:rsidR="006101BD" w:rsidRPr="00313AC6">
        <w:rPr>
          <w:rFonts w:ascii="PT Astra Serif" w:hAnsi="PT Astra Serif" w:cs="Times New Roman"/>
          <w:sz w:val="24"/>
          <w:szCs w:val="24"/>
        </w:rPr>
        <w:t>роизводить оплату по контракту за вычетом соответствующего размера неустойки (штрафа, пени) или вправе вернуть обеспечение исполнения контракта, уменьшенное на размер начисленных штрафов, пеней.</w:t>
      </w:r>
    </w:p>
    <w:p w:rsidR="003F3E35" w:rsidRPr="00313AC6" w:rsidRDefault="003F3E35" w:rsidP="003501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AD573E" w:rsidRPr="00313AC6" w:rsidRDefault="0079056C" w:rsidP="00350161">
      <w:pPr>
        <w:suppressAutoHyphens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3AC6">
        <w:rPr>
          <w:rFonts w:ascii="PT Astra Serif" w:hAnsi="PT Astra Serif" w:cs="Times New Roman"/>
          <w:b/>
          <w:sz w:val="24"/>
          <w:szCs w:val="24"/>
        </w:rPr>
        <w:t>6</w:t>
      </w:r>
      <w:r w:rsidR="00AD573E" w:rsidRPr="00313AC6">
        <w:rPr>
          <w:rFonts w:ascii="PT Astra Serif" w:hAnsi="PT Astra Serif" w:cs="Times New Roman"/>
          <w:b/>
          <w:sz w:val="24"/>
          <w:szCs w:val="24"/>
        </w:rPr>
        <w:t>. Ответственность сторон</w:t>
      </w:r>
    </w:p>
    <w:p w:rsidR="00AD573E" w:rsidRPr="00313AC6" w:rsidRDefault="00AD573E" w:rsidP="00350161">
      <w:pPr>
        <w:suppressAutoHyphens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bCs/>
          <w:kern w:val="28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6.1.За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b/>
          <w:bCs/>
          <w:kern w:val="28"/>
          <w:sz w:val="24"/>
          <w:szCs w:val="24"/>
        </w:rPr>
      </w:pPr>
      <w:r w:rsidRPr="00313AC6">
        <w:rPr>
          <w:rFonts w:ascii="PT Astra Serif" w:hAnsi="PT Astra Serif" w:cs="Times New Roman"/>
          <w:b/>
          <w:sz w:val="24"/>
          <w:szCs w:val="24"/>
        </w:rPr>
        <w:t>Ответственность Заказчика.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6.2.1.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1B1AEE">
        <w:rPr>
          <w:rFonts w:ascii="PT Astra Serif" w:hAnsi="PT Astra Serif" w:cs="Times New Roman"/>
          <w:sz w:val="24"/>
          <w:szCs w:val="24"/>
        </w:rPr>
        <w:t>Исполнитель</w:t>
      </w:r>
      <w:r w:rsidRPr="00313AC6">
        <w:rPr>
          <w:rFonts w:ascii="PT Astra Serif" w:hAnsi="PT Astra Serif" w:cs="Times New Roman"/>
          <w:sz w:val="24"/>
          <w:szCs w:val="24"/>
        </w:rPr>
        <w:t xml:space="preserve"> вправе потребовать уплату штрафа.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6.2.2.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bookmarkStart w:id="3" w:name="sub_100901"/>
      <w:r w:rsidRPr="00313AC6">
        <w:rPr>
          <w:rFonts w:ascii="PT Astra Serif" w:hAnsi="PT Astra Serif" w:cs="Times New Roman"/>
          <w:sz w:val="24"/>
          <w:szCs w:val="24"/>
        </w:rPr>
        <w:t>а) 1000 рублей, если цена контракта не превышает 3 млн. рублей (включительно);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bookmarkStart w:id="4" w:name="sub_100902"/>
      <w:bookmarkEnd w:id="3"/>
      <w:r w:rsidRPr="00313AC6">
        <w:rPr>
          <w:rFonts w:ascii="PT Astra Serif" w:hAnsi="PT Astra Serif" w:cs="Times New Roman"/>
          <w:sz w:val="24"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bookmarkStart w:id="5" w:name="sub_100903"/>
      <w:bookmarkEnd w:id="4"/>
      <w:r w:rsidRPr="00313AC6">
        <w:rPr>
          <w:rFonts w:ascii="PT Astra Serif" w:hAnsi="PT Astra Serif" w:cs="Times New Roman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bookmarkStart w:id="6" w:name="sub_100904"/>
      <w:bookmarkEnd w:id="5"/>
      <w:r w:rsidRPr="00313AC6">
        <w:rPr>
          <w:rFonts w:ascii="PT Astra Serif" w:hAnsi="PT Astra Serif" w:cs="Times New Roman"/>
          <w:sz w:val="24"/>
          <w:szCs w:val="24"/>
        </w:rPr>
        <w:t>г) 100000 рублей, если цена контракта превышает 100 млн. рублей.</w:t>
      </w:r>
    </w:p>
    <w:bookmarkEnd w:id="6"/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i/>
          <w:sz w:val="24"/>
          <w:szCs w:val="24"/>
        </w:rPr>
      </w:pPr>
      <w:r w:rsidRPr="00313AC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313AC6">
        <w:rPr>
          <w:rFonts w:ascii="PT Astra Serif" w:hAnsi="PT Astra Serif" w:cs="Times New Roman"/>
          <w:sz w:val="24"/>
          <w:szCs w:val="24"/>
        </w:rPr>
        <w:t>6.2.3.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  <w:r w:rsidRPr="00313AC6">
        <w:rPr>
          <w:rFonts w:ascii="PT Astra Serif" w:hAnsi="PT Astra Serif" w:cs="Times New Roman"/>
          <w:b/>
          <w:sz w:val="24"/>
          <w:szCs w:val="24"/>
        </w:rPr>
        <w:t xml:space="preserve">6.3. Ответственность </w:t>
      </w:r>
      <w:r w:rsidR="001B1AEE">
        <w:rPr>
          <w:rFonts w:ascii="PT Astra Serif" w:hAnsi="PT Astra Serif" w:cs="Times New Roman"/>
          <w:b/>
          <w:sz w:val="24"/>
          <w:szCs w:val="24"/>
        </w:rPr>
        <w:t>Исполнителя</w:t>
      </w:r>
      <w:r w:rsidRPr="00313AC6">
        <w:rPr>
          <w:rFonts w:ascii="PT Astra Serif" w:hAnsi="PT Astra Serif" w:cs="Times New Roman"/>
          <w:b/>
          <w:sz w:val="24"/>
          <w:szCs w:val="24"/>
        </w:rPr>
        <w:t>.</w:t>
      </w:r>
    </w:p>
    <w:p w:rsidR="00975DE2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6.3.1. В случае просрочки исполнения </w:t>
      </w:r>
      <w:r w:rsidR="001B1AEE">
        <w:rPr>
          <w:rFonts w:ascii="PT Astra Serif" w:hAnsi="PT Astra Serif" w:cs="Times New Roman"/>
          <w:sz w:val="24"/>
          <w:szCs w:val="24"/>
        </w:rPr>
        <w:t>Исполнителем</w:t>
      </w:r>
      <w:r w:rsidRPr="00313AC6">
        <w:rPr>
          <w:rFonts w:ascii="PT Astra Serif" w:hAnsi="PT Astra Serif" w:cs="Times New Roman"/>
          <w:sz w:val="24"/>
          <w:szCs w:val="24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 w:rsidR="001B1AEE">
        <w:rPr>
          <w:rFonts w:ascii="PT Astra Serif" w:hAnsi="PT Astra Serif" w:cs="Times New Roman"/>
          <w:sz w:val="24"/>
          <w:szCs w:val="24"/>
        </w:rPr>
        <w:t>Исполнителем</w:t>
      </w:r>
      <w:r w:rsidRPr="00313AC6">
        <w:rPr>
          <w:rFonts w:ascii="PT Astra Serif" w:hAnsi="PT Astra Serif" w:cs="Times New Roman"/>
          <w:sz w:val="24"/>
          <w:szCs w:val="24"/>
        </w:rPr>
        <w:t xml:space="preserve"> обязательств, предусмотренных Контрактом, Заказчик направляет </w:t>
      </w:r>
      <w:r w:rsidR="001B1AEE">
        <w:rPr>
          <w:rFonts w:ascii="PT Astra Serif" w:hAnsi="PT Astra Serif" w:cs="Times New Roman"/>
          <w:sz w:val="24"/>
          <w:szCs w:val="24"/>
        </w:rPr>
        <w:t>Исполнителю</w:t>
      </w:r>
      <w:r w:rsidRPr="00313AC6">
        <w:rPr>
          <w:rFonts w:ascii="PT Astra Serif" w:hAnsi="PT Astra Serif" w:cs="Times New Roman"/>
          <w:sz w:val="24"/>
          <w:szCs w:val="24"/>
        </w:rPr>
        <w:t xml:space="preserve"> требование об уплате штрафов.</w:t>
      </w:r>
    </w:p>
    <w:p w:rsidR="007D58C4" w:rsidRPr="007D58C4" w:rsidRDefault="007D58C4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7D58C4">
        <w:rPr>
          <w:rFonts w:ascii="PT Astra Serif" w:hAnsi="PT Astra Serif"/>
          <w:sz w:val="24"/>
          <w:szCs w:val="24"/>
        </w:rPr>
        <w:t xml:space="preserve">Пеня начисляется за каждый день просрочки исполнения Исполнителем обязательства, предусмотренного контрактом, в размере одной трёхсотой действующей на дату уплаты пени </w:t>
      </w:r>
      <w:r w:rsidRPr="007D58C4">
        <w:rPr>
          <w:rFonts w:ascii="PT Astra Serif" w:hAnsi="PT Astra Serif"/>
          <w:i/>
          <w:sz w:val="24"/>
          <w:szCs w:val="24"/>
        </w:rPr>
        <w:t>ключевой ставки</w:t>
      </w:r>
      <w:r w:rsidRPr="007D58C4">
        <w:rPr>
          <w:rFonts w:ascii="PT Astra Serif" w:hAnsi="PT Astra Serif"/>
          <w:sz w:val="24"/>
          <w:szCs w:val="24"/>
        </w:rPr>
        <w:t xml:space="preserve"> Центрального банка Российской Федерации от цены контракта, уменьшенной на сумму, пропорциональную объёму обязательств, предусмотренных контрактом и фактически исполненных Исполнителем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6.3.3.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порядке: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bookmarkStart w:id="7" w:name="sub_100301"/>
      <w:r w:rsidRPr="00313AC6">
        <w:rPr>
          <w:rFonts w:ascii="PT Astra Serif" w:hAnsi="PT Astra Serif" w:cs="Times New Roman"/>
          <w:sz w:val="24"/>
          <w:szCs w:val="24"/>
        </w:rPr>
        <w:t>а) 10 процентов цены контракта (этапа) в случае, если цена контракта (этапа) не превышает 3 млн. рублей;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bookmarkStart w:id="8" w:name="sub_100302"/>
      <w:bookmarkEnd w:id="7"/>
      <w:r w:rsidRPr="00313AC6">
        <w:rPr>
          <w:rFonts w:ascii="PT Astra Serif" w:hAnsi="PT Astra Serif" w:cs="Times New Roman"/>
          <w:sz w:val="24"/>
          <w:szCs w:val="24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bookmarkStart w:id="9" w:name="sub_100303"/>
      <w:bookmarkEnd w:id="8"/>
      <w:r w:rsidRPr="00313AC6">
        <w:rPr>
          <w:rFonts w:ascii="PT Astra Serif" w:hAnsi="PT Astra Serif" w:cs="Times New Roman"/>
          <w:sz w:val="24"/>
          <w:szCs w:val="24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bookmarkStart w:id="10" w:name="sub_100304"/>
      <w:bookmarkEnd w:id="9"/>
      <w:r w:rsidRPr="00313AC6">
        <w:rPr>
          <w:rFonts w:ascii="PT Astra Serif" w:hAnsi="PT Astra Serif" w:cs="Times New Roman"/>
          <w:sz w:val="24"/>
          <w:szCs w:val="24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bookmarkStart w:id="11" w:name="sub_100305"/>
      <w:bookmarkEnd w:id="10"/>
      <w:r w:rsidRPr="00313AC6">
        <w:rPr>
          <w:rFonts w:ascii="PT Astra Serif" w:hAnsi="PT Astra Serif" w:cs="Times New Roman"/>
          <w:sz w:val="24"/>
          <w:szCs w:val="24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bookmarkStart w:id="12" w:name="sub_100306"/>
      <w:bookmarkEnd w:id="11"/>
      <w:r w:rsidRPr="00313AC6">
        <w:rPr>
          <w:rFonts w:ascii="PT Astra Serif" w:hAnsi="PT Astra Serif" w:cs="Times New Roman"/>
          <w:sz w:val="24"/>
          <w:szCs w:val="24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bookmarkStart w:id="13" w:name="sub_100307"/>
      <w:bookmarkEnd w:id="12"/>
      <w:r w:rsidRPr="00313AC6">
        <w:rPr>
          <w:rFonts w:ascii="PT Astra Serif" w:hAnsi="PT Astra Serif" w:cs="Times New Roman"/>
          <w:sz w:val="24"/>
          <w:szCs w:val="24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bookmarkStart w:id="14" w:name="sub_100308"/>
      <w:bookmarkEnd w:id="13"/>
      <w:r w:rsidRPr="00313AC6">
        <w:rPr>
          <w:rFonts w:ascii="PT Astra Serif" w:hAnsi="PT Astra Serif" w:cs="Times New Roman"/>
          <w:sz w:val="24"/>
          <w:szCs w:val="24"/>
        </w:rPr>
        <w:lastRenderedPageBreak/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i/>
          <w:sz w:val="24"/>
          <w:szCs w:val="24"/>
        </w:rPr>
      </w:pPr>
      <w:bookmarkStart w:id="15" w:name="sub_100309"/>
      <w:bookmarkEnd w:id="14"/>
      <w:r w:rsidRPr="00313AC6">
        <w:rPr>
          <w:rFonts w:ascii="PT Astra Serif" w:hAnsi="PT Astra Serif" w:cs="Times New Roman"/>
          <w:sz w:val="24"/>
          <w:szCs w:val="24"/>
        </w:rPr>
        <w:t>и) 0,1 процента цены контракта (этапа) в случае, если цена контракта (этапа) превышает 10 млрд. рублей.</w:t>
      </w:r>
      <w:bookmarkEnd w:id="15"/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6.3.4.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6.4. Сторона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napToGrid w:val="0"/>
          <w:sz w:val="24"/>
          <w:szCs w:val="24"/>
        </w:rPr>
      </w:pPr>
      <w:r w:rsidRPr="00313AC6">
        <w:rPr>
          <w:rFonts w:ascii="PT Astra Serif" w:hAnsi="PT Astra Serif" w:cs="Times New Roman"/>
          <w:snapToGrid w:val="0"/>
          <w:sz w:val="24"/>
          <w:szCs w:val="24"/>
        </w:rPr>
        <w:t xml:space="preserve">6.5. Кроме штрафа </w:t>
      </w:r>
      <w:r w:rsidR="001B1AEE">
        <w:rPr>
          <w:rFonts w:ascii="PT Astra Serif" w:hAnsi="PT Astra Serif" w:cs="Times New Roman"/>
          <w:sz w:val="24"/>
          <w:szCs w:val="24"/>
        </w:rPr>
        <w:t>Исполнитель</w:t>
      </w:r>
      <w:r w:rsidRPr="00313AC6">
        <w:rPr>
          <w:rFonts w:ascii="PT Astra Serif" w:hAnsi="PT Astra Serif" w:cs="Times New Roman"/>
          <w:snapToGrid w:val="0"/>
          <w:sz w:val="24"/>
          <w:szCs w:val="24"/>
        </w:rPr>
        <w:t xml:space="preserve"> возмещает Заказчику убытки, причинённые неисполнением или ненадлежащим исполнением обязательств по Контракту, при этом убытки возмещаются в части, не покрытого штрафа. </w:t>
      </w:r>
      <w:r w:rsidRPr="00313AC6">
        <w:rPr>
          <w:rFonts w:ascii="PT Astra Serif" w:hAnsi="PT Astra Serif" w:cs="Times New Roman"/>
          <w:bCs/>
          <w:sz w:val="24"/>
          <w:szCs w:val="24"/>
        </w:rPr>
        <w:t xml:space="preserve">Возмещение убытков и уплата штрафа не освобождают </w:t>
      </w:r>
      <w:r w:rsidR="001B1AEE">
        <w:rPr>
          <w:rFonts w:ascii="PT Astra Serif" w:hAnsi="PT Astra Serif" w:cs="Times New Roman"/>
          <w:bCs/>
          <w:sz w:val="24"/>
          <w:szCs w:val="24"/>
        </w:rPr>
        <w:t>Исполнителя</w:t>
      </w:r>
      <w:r w:rsidRPr="00313AC6">
        <w:rPr>
          <w:rFonts w:ascii="PT Astra Serif" w:hAnsi="PT Astra Serif" w:cs="Times New Roman"/>
          <w:bCs/>
          <w:sz w:val="24"/>
          <w:szCs w:val="24"/>
        </w:rPr>
        <w:t xml:space="preserve"> от исполнения обязательств </w:t>
      </w:r>
      <w:r w:rsidRPr="00313AC6">
        <w:rPr>
          <w:rFonts w:ascii="PT Astra Serif" w:hAnsi="PT Astra Serif" w:cs="Times New Roman"/>
          <w:bCs/>
          <w:color w:val="000000"/>
          <w:sz w:val="24"/>
          <w:szCs w:val="24"/>
        </w:rPr>
        <w:t>определённых данным контрактом.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napToGrid w:val="0"/>
          <w:color w:val="000000"/>
          <w:sz w:val="24"/>
          <w:szCs w:val="24"/>
        </w:rPr>
      </w:pPr>
      <w:r w:rsidRPr="00313AC6">
        <w:rPr>
          <w:rFonts w:ascii="PT Astra Serif" w:hAnsi="PT Astra Serif" w:cs="Times New Roman"/>
          <w:snapToGrid w:val="0"/>
          <w:sz w:val="24"/>
          <w:szCs w:val="24"/>
        </w:rPr>
        <w:t xml:space="preserve">6.6. Претензия с </w:t>
      </w:r>
      <w:r w:rsidRPr="00313AC6">
        <w:rPr>
          <w:rFonts w:ascii="PT Astra Serif" w:hAnsi="PT Astra Serif" w:cs="Times New Roman"/>
          <w:snapToGrid w:val="0"/>
          <w:color w:val="000000"/>
          <w:sz w:val="24"/>
          <w:szCs w:val="24"/>
        </w:rPr>
        <w:t xml:space="preserve">суммой начисленного штрафа направляется Стороной для рассмотрения другой Стороной по факсу, в канцелярию или вручается представителю </w:t>
      </w:r>
      <w:r w:rsidRPr="00313AC6">
        <w:rPr>
          <w:rFonts w:ascii="PT Astra Serif" w:hAnsi="PT Astra Serif" w:cs="Times New Roman"/>
          <w:color w:val="000000"/>
          <w:sz w:val="24"/>
          <w:szCs w:val="24"/>
        </w:rPr>
        <w:t>Стороны</w:t>
      </w:r>
      <w:r w:rsidRPr="00313AC6">
        <w:rPr>
          <w:rFonts w:ascii="PT Astra Serif" w:hAnsi="PT Astra Serif" w:cs="Times New Roman"/>
          <w:snapToGrid w:val="0"/>
          <w:color w:val="000000"/>
          <w:sz w:val="24"/>
          <w:szCs w:val="24"/>
        </w:rPr>
        <w:t xml:space="preserve"> под роспись.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napToGrid w:val="0"/>
          <w:color w:val="000000"/>
          <w:sz w:val="24"/>
          <w:szCs w:val="24"/>
        </w:rPr>
      </w:pPr>
      <w:r w:rsidRPr="00313AC6">
        <w:rPr>
          <w:rFonts w:ascii="PT Astra Serif" w:hAnsi="PT Astra Serif" w:cs="Times New Roman"/>
          <w:snapToGrid w:val="0"/>
          <w:color w:val="000000"/>
          <w:sz w:val="24"/>
          <w:szCs w:val="24"/>
        </w:rPr>
        <w:t>6.7. Срок рассмотрения претензии и предоставление ответа устанавливается в течение 15(пятнадцати) календарных дней с момента получения претензии.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napToGrid w:val="0"/>
          <w:sz w:val="24"/>
          <w:szCs w:val="24"/>
        </w:rPr>
      </w:pPr>
      <w:r w:rsidRPr="00313AC6">
        <w:rPr>
          <w:rFonts w:ascii="PT Astra Serif" w:hAnsi="PT Astra Serif" w:cs="Times New Roman"/>
          <w:snapToGrid w:val="0"/>
          <w:sz w:val="24"/>
          <w:szCs w:val="24"/>
        </w:rPr>
        <w:t>6.8. Стороны имеют право предъявить предусмотренные контрактом санкции и после завершения расчётов по контракту.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6.9. Окончание срока действия настоящего Контракта не освобождает Стороны от ответственности за нарушение его условий, допущенные в период его действия.</w:t>
      </w:r>
    </w:p>
    <w:p w:rsidR="00975DE2" w:rsidRPr="00313AC6" w:rsidRDefault="00975DE2" w:rsidP="00975DE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6.10.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AB10D3" w:rsidRPr="00313AC6" w:rsidRDefault="00AB10D3" w:rsidP="00AB10D3">
      <w:pPr>
        <w:pStyle w:val="a3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111AA2" w:rsidRPr="00313AC6" w:rsidRDefault="00111AA2" w:rsidP="00350161">
      <w:pPr>
        <w:pStyle w:val="a3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4B5CE8" w:rsidRPr="00313AC6" w:rsidRDefault="003C7C8E" w:rsidP="00350161">
      <w:pPr>
        <w:pStyle w:val="a3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3AC6">
        <w:rPr>
          <w:rFonts w:ascii="PT Astra Serif" w:hAnsi="PT Astra Serif" w:cs="Times New Roman"/>
          <w:b/>
          <w:sz w:val="24"/>
          <w:szCs w:val="24"/>
        </w:rPr>
        <w:t>7</w:t>
      </w:r>
      <w:r w:rsidR="001B239D" w:rsidRPr="00313AC6">
        <w:rPr>
          <w:rFonts w:ascii="PT Astra Serif" w:hAnsi="PT Astra Serif" w:cs="Times New Roman"/>
          <w:b/>
          <w:sz w:val="24"/>
          <w:szCs w:val="24"/>
        </w:rPr>
        <w:t>. Срок</w:t>
      </w:r>
      <w:r w:rsidR="004B5CE8" w:rsidRPr="00313AC6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1B239D" w:rsidRPr="00313AC6">
        <w:rPr>
          <w:rFonts w:ascii="PT Astra Serif" w:hAnsi="PT Astra Serif" w:cs="Times New Roman"/>
          <w:b/>
          <w:sz w:val="24"/>
          <w:szCs w:val="24"/>
        </w:rPr>
        <w:t>действия контракта</w:t>
      </w:r>
    </w:p>
    <w:p w:rsidR="0079056C" w:rsidRPr="00313AC6" w:rsidRDefault="0079056C" w:rsidP="00350161">
      <w:pPr>
        <w:suppressAutoHyphens/>
        <w:spacing w:after="0" w:line="240" w:lineRule="auto"/>
        <w:ind w:firstLine="567"/>
        <w:jc w:val="center"/>
        <w:rPr>
          <w:rFonts w:ascii="PT Astra Serif" w:hAnsi="PT Astra Serif" w:cs="Times New Roman"/>
          <w:b/>
          <w:color w:val="FF0000"/>
          <w:sz w:val="24"/>
          <w:szCs w:val="24"/>
        </w:rPr>
      </w:pPr>
    </w:p>
    <w:p w:rsidR="0079056C" w:rsidRPr="00313AC6" w:rsidRDefault="003C7C8E" w:rsidP="00350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7</w:t>
      </w:r>
      <w:r w:rsidR="003C5C4E" w:rsidRPr="00313AC6">
        <w:rPr>
          <w:rFonts w:ascii="PT Astra Serif" w:hAnsi="PT Astra Serif" w:cs="Times New Roman"/>
          <w:sz w:val="24"/>
          <w:szCs w:val="24"/>
        </w:rPr>
        <w:t xml:space="preserve">.1. </w:t>
      </w:r>
      <w:r w:rsidR="0079056C" w:rsidRPr="00313AC6">
        <w:rPr>
          <w:rFonts w:ascii="PT Astra Serif" w:hAnsi="PT Astra Serif" w:cs="Times New Roman"/>
          <w:sz w:val="24"/>
          <w:szCs w:val="24"/>
        </w:rPr>
        <w:t xml:space="preserve">Настоящий Контракт действует с </w:t>
      </w:r>
      <w:r w:rsidR="00071F74">
        <w:rPr>
          <w:rFonts w:ascii="PT Astra Serif" w:hAnsi="PT Astra Serif" w:cs="Times New Roman"/>
          <w:sz w:val="24"/>
          <w:szCs w:val="24"/>
        </w:rPr>
        <w:t>01 января 202</w:t>
      </w:r>
      <w:r w:rsidR="00122E1A">
        <w:rPr>
          <w:rFonts w:ascii="PT Astra Serif" w:hAnsi="PT Astra Serif" w:cs="Times New Roman"/>
          <w:sz w:val="24"/>
          <w:szCs w:val="24"/>
        </w:rPr>
        <w:t>2</w:t>
      </w:r>
      <w:r w:rsidR="00071F74">
        <w:rPr>
          <w:rFonts w:ascii="PT Astra Serif" w:hAnsi="PT Astra Serif" w:cs="Times New Roman"/>
          <w:sz w:val="24"/>
          <w:szCs w:val="24"/>
        </w:rPr>
        <w:t xml:space="preserve"> года</w:t>
      </w:r>
      <w:r w:rsidR="0079056C" w:rsidRPr="00313AC6">
        <w:rPr>
          <w:rFonts w:ascii="PT Astra Serif" w:hAnsi="PT Astra Serif" w:cs="Times New Roman"/>
          <w:sz w:val="24"/>
          <w:szCs w:val="24"/>
        </w:rPr>
        <w:t xml:space="preserve"> по 31 декабря 20</w:t>
      </w:r>
      <w:r w:rsidR="00975DE2" w:rsidRPr="00313AC6">
        <w:rPr>
          <w:rFonts w:ascii="PT Astra Serif" w:hAnsi="PT Astra Serif" w:cs="Times New Roman"/>
          <w:sz w:val="24"/>
          <w:szCs w:val="24"/>
        </w:rPr>
        <w:t>2</w:t>
      </w:r>
      <w:r w:rsidR="00122E1A">
        <w:rPr>
          <w:rFonts w:ascii="PT Astra Serif" w:hAnsi="PT Astra Serif" w:cs="Times New Roman"/>
          <w:sz w:val="24"/>
          <w:szCs w:val="24"/>
        </w:rPr>
        <w:t>2</w:t>
      </w:r>
      <w:r w:rsidR="0079056C" w:rsidRPr="00313AC6">
        <w:rPr>
          <w:rFonts w:ascii="PT Astra Serif" w:hAnsi="PT Astra Serif" w:cs="Times New Roman"/>
          <w:sz w:val="24"/>
          <w:szCs w:val="24"/>
        </w:rPr>
        <w:t xml:space="preserve"> год, а в части расчетов до полного исполнения Сторонами своих обязательств.</w:t>
      </w:r>
    </w:p>
    <w:p w:rsidR="0079056C" w:rsidRPr="00313AC6" w:rsidRDefault="003C7C8E" w:rsidP="00350161">
      <w:pPr>
        <w:pStyle w:val="ad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313AC6">
        <w:rPr>
          <w:rFonts w:ascii="PT Astra Serif" w:hAnsi="PT Astra Serif"/>
          <w:color w:val="000000"/>
        </w:rPr>
        <w:t>7.</w:t>
      </w:r>
      <w:r w:rsidR="0079056C" w:rsidRPr="00313AC6">
        <w:rPr>
          <w:rFonts w:ascii="PT Astra Serif" w:hAnsi="PT Astra Serif"/>
          <w:color w:val="000000"/>
        </w:rPr>
        <w:t>2. Истечение срока действия настоящего Контракта или его досрочное прекращение не затрагивает и не прекращает обязательств Сторон, связанных с расчетами по настоящему Контракту и не исполненных к моменту прекращения действия настоящего Контракта.</w:t>
      </w:r>
    </w:p>
    <w:p w:rsidR="00590145" w:rsidRPr="00313AC6" w:rsidRDefault="00590145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4"/>
          <w:szCs w:val="24"/>
        </w:rPr>
      </w:pPr>
    </w:p>
    <w:p w:rsidR="00FB02C4" w:rsidRPr="00313AC6" w:rsidRDefault="00FB02C4" w:rsidP="00350161">
      <w:pPr>
        <w:suppressAutoHyphens/>
        <w:spacing w:after="0" w:line="240" w:lineRule="auto"/>
        <w:ind w:firstLine="567"/>
        <w:jc w:val="center"/>
        <w:rPr>
          <w:ins w:id="16" w:author="Ирина П. Чернышева" w:date="2018-06-26T13:58:00Z"/>
          <w:rFonts w:ascii="PT Astra Serif" w:hAnsi="PT Astra Serif" w:cs="Times New Roman"/>
          <w:b/>
          <w:sz w:val="24"/>
          <w:szCs w:val="24"/>
        </w:rPr>
      </w:pPr>
    </w:p>
    <w:p w:rsidR="00B90E30" w:rsidRPr="00313AC6" w:rsidRDefault="003C7C8E" w:rsidP="00350161">
      <w:pPr>
        <w:pStyle w:val="3"/>
        <w:suppressAutoHyphens/>
        <w:spacing w:line="240" w:lineRule="auto"/>
        <w:jc w:val="center"/>
        <w:rPr>
          <w:rFonts w:ascii="PT Astra Serif" w:hAnsi="PT Astra Serif" w:cs="Times New Roman"/>
          <w:b/>
        </w:rPr>
      </w:pPr>
      <w:r w:rsidRPr="00313AC6">
        <w:rPr>
          <w:rFonts w:ascii="PT Astra Serif" w:hAnsi="PT Astra Serif" w:cs="Times New Roman"/>
          <w:b/>
          <w:color w:val="000000"/>
        </w:rPr>
        <w:t>8</w:t>
      </w:r>
      <w:r w:rsidR="00B90E30" w:rsidRPr="00313AC6">
        <w:rPr>
          <w:rFonts w:ascii="PT Astra Serif" w:hAnsi="PT Astra Serif" w:cs="Times New Roman"/>
          <w:b/>
        </w:rPr>
        <w:t xml:space="preserve">. </w:t>
      </w:r>
      <w:r w:rsidR="00350161" w:rsidRPr="00313AC6">
        <w:rPr>
          <w:rFonts w:ascii="PT Astra Serif" w:hAnsi="PT Astra Serif" w:cs="Times New Roman"/>
          <w:b/>
        </w:rPr>
        <w:t>Обеспечение исполнения контракта</w:t>
      </w:r>
    </w:p>
    <w:p w:rsidR="00B90E30" w:rsidRPr="00313AC6" w:rsidRDefault="00B90E30" w:rsidP="00350161">
      <w:pPr>
        <w:pStyle w:val="3"/>
        <w:suppressAutoHyphens/>
        <w:spacing w:line="240" w:lineRule="auto"/>
        <w:jc w:val="center"/>
        <w:rPr>
          <w:rFonts w:ascii="PT Astra Serif" w:hAnsi="PT Astra Serif" w:cs="Times New Roman"/>
          <w:b/>
        </w:rPr>
      </w:pPr>
    </w:p>
    <w:p w:rsidR="00973A4E" w:rsidRPr="00313AC6" w:rsidRDefault="00975DE2" w:rsidP="00973A4E">
      <w:pPr>
        <w:pStyle w:val="a3"/>
        <w:jc w:val="both"/>
        <w:rPr>
          <w:rFonts w:ascii="PT Astra Serif" w:hAnsi="PT Astra Serif"/>
          <w:sz w:val="24"/>
          <w:szCs w:val="24"/>
          <w:lang w:eastAsia="ar-SA"/>
        </w:rPr>
      </w:pPr>
      <w:r w:rsidRPr="00313AC6">
        <w:rPr>
          <w:rFonts w:ascii="PT Astra Serif" w:hAnsi="PT Astra Serif" w:cs="Times New Roman"/>
          <w:bCs/>
          <w:sz w:val="24"/>
          <w:szCs w:val="24"/>
        </w:rPr>
        <w:t xml:space="preserve">        </w:t>
      </w:r>
      <w:r w:rsidR="00973A4E" w:rsidRPr="00313AC6">
        <w:rPr>
          <w:rFonts w:ascii="PT Astra Serif" w:hAnsi="PT Astra Serif"/>
          <w:bCs/>
          <w:sz w:val="24"/>
          <w:szCs w:val="24"/>
        </w:rPr>
        <w:t xml:space="preserve">8.1. </w:t>
      </w:r>
      <w:r w:rsidR="00973A4E" w:rsidRPr="00313AC6">
        <w:rPr>
          <w:rFonts w:ascii="PT Astra Serif" w:hAnsi="PT Astra Serif"/>
          <w:sz w:val="24"/>
          <w:szCs w:val="24"/>
          <w:lang w:eastAsia="ar-SA"/>
        </w:rPr>
        <w:t xml:space="preserve">Размер обеспечения исполнения контракта  устанавливается в размере 30 % </w:t>
      </w:r>
      <w:r w:rsidR="00973A4E" w:rsidRPr="00313AC6">
        <w:rPr>
          <w:rFonts w:ascii="PT Astra Serif" w:hAnsi="PT Astra Serif"/>
          <w:sz w:val="24"/>
          <w:szCs w:val="24"/>
        </w:rPr>
        <w:t>от начально-максимальной цены контракта</w:t>
      </w:r>
      <w:r w:rsidR="00973A4E" w:rsidRPr="00313AC6">
        <w:rPr>
          <w:rFonts w:ascii="PT Astra Serif" w:hAnsi="PT Astra Serif"/>
          <w:sz w:val="24"/>
          <w:szCs w:val="24"/>
          <w:lang w:eastAsia="ar-SA"/>
        </w:rPr>
        <w:t xml:space="preserve"> в сумме  </w:t>
      </w:r>
      <w:r w:rsidR="00160192">
        <w:rPr>
          <w:rFonts w:ascii="PT Astra Serif" w:hAnsi="PT Astra Serif"/>
          <w:sz w:val="24"/>
          <w:szCs w:val="24"/>
          <w:lang w:eastAsia="ar-SA"/>
        </w:rPr>
        <w:t>12 029 452</w:t>
      </w:r>
      <w:r w:rsidR="00973A4E" w:rsidRPr="00313AC6">
        <w:rPr>
          <w:rFonts w:ascii="PT Astra Serif" w:hAnsi="PT Astra Serif"/>
          <w:sz w:val="24"/>
          <w:szCs w:val="24"/>
          <w:lang w:eastAsia="ar-SA"/>
        </w:rPr>
        <w:t xml:space="preserve"> рубл</w:t>
      </w:r>
      <w:r w:rsidR="00160192">
        <w:rPr>
          <w:rFonts w:ascii="PT Astra Serif" w:hAnsi="PT Astra Serif"/>
          <w:sz w:val="24"/>
          <w:szCs w:val="24"/>
          <w:lang w:eastAsia="ar-SA"/>
        </w:rPr>
        <w:t>я 88 копеек</w:t>
      </w:r>
      <w:r w:rsidR="00973A4E" w:rsidRPr="00313AC6">
        <w:rPr>
          <w:rFonts w:ascii="PT Astra Serif" w:hAnsi="PT Astra Serif"/>
          <w:sz w:val="24"/>
          <w:szCs w:val="24"/>
          <w:lang w:eastAsia="ar-SA"/>
        </w:rPr>
        <w:t xml:space="preserve">. В случае, если предложенная цена Поставщика снижена на двадцать пять и более процентов по отношению к цене Контракта,  предоставляет обеспечение исполнения Контракта с учетом положений ст. 37 Закона № 44-ФЗ, т.е.  в размере, превышающем в полтора раза размер обеспечения исполнения контракта, указанный в документации о проведении аукциона, а именно: 45% </w:t>
      </w:r>
      <w:r w:rsidR="00973A4E" w:rsidRPr="00313AC6">
        <w:rPr>
          <w:rFonts w:ascii="PT Astra Serif" w:hAnsi="PT Astra Serif"/>
          <w:sz w:val="24"/>
          <w:szCs w:val="24"/>
        </w:rPr>
        <w:t>от начально-максимальной цены контракта</w:t>
      </w:r>
      <w:r w:rsidR="00973A4E" w:rsidRPr="00313AC6">
        <w:rPr>
          <w:rFonts w:ascii="PT Astra Serif" w:hAnsi="PT Astra Serif"/>
          <w:sz w:val="24"/>
          <w:szCs w:val="24"/>
          <w:lang w:eastAsia="ar-SA"/>
        </w:rPr>
        <w:t xml:space="preserve"> в сумме </w:t>
      </w:r>
      <w:r w:rsidR="00160192">
        <w:rPr>
          <w:rFonts w:ascii="PT Astra Serif" w:hAnsi="PT Astra Serif"/>
          <w:sz w:val="24"/>
          <w:szCs w:val="24"/>
          <w:lang w:eastAsia="ar-SA"/>
        </w:rPr>
        <w:t>18 044 179</w:t>
      </w:r>
      <w:r w:rsidR="00973A4E" w:rsidRPr="00313AC6">
        <w:rPr>
          <w:rFonts w:ascii="PT Astra Serif" w:hAnsi="PT Astra Serif"/>
          <w:sz w:val="24"/>
          <w:szCs w:val="24"/>
          <w:lang w:eastAsia="ar-SA"/>
        </w:rPr>
        <w:t xml:space="preserve"> рублей </w:t>
      </w:r>
      <w:r w:rsidR="00160192">
        <w:rPr>
          <w:rFonts w:ascii="PT Astra Serif" w:hAnsi="PT Astra Serif"/>
          <w:sz w:val="24"/>
          <w:szCs w:val="24"/>
          <w:lang w:eastAsia="ar-SA"/>
        </w:rPr>
        <w:t xml:space="preserve">33 копейки </w:t>
      </w:r>
      <w:r w:rsidR="00973A4E" w:rsidRPr="00313AC6">
        <w:rPr>
          <w:rFonts w:ascii="PT Astra Serif" w:hAnsi="PT Astra Serif"/>
          <w:sz w:val="24"/>
          <w:szCs w:val="24"/>
          <w:lang w:eastAsia="ar-SA"/>
        </w:rPr>
        <w:t xml:space="preserve">или 30 % в сумме </w:t>
      </w:r>
      <w:r w:rsidR="00160192">
        <w:rPr>
          <w:rFonts w:ascii="PT Astra Serif" w:hAnsi="PT Astra Serif"/>
          <w:sz w:val="24"/>
          <w:szCs w:val="24"/>
          <w:lang w:eastAsia="ar-SA"/>
        </w:rPr>
        <w:t>12 029 452</w:t>
      </w:r>
      <w:r w:rsidR="00160192" w:rsidRPr="00313AC6">
        <w:rPr>
          <w:rFonts w:ascii="PT Astra Serif" w:hAnsi="PT Astra Serif"/>
          <w:sz w:val="24"/>
          <w:szCs w:val="24"/>
          <w:lang w:eastAsia="ar-SA"/>
        </w:rPr>
        <w:t xml:space="preserve"> рубл</w:t>
      </w:r>
      <w:r w:rsidR="00160192">
        <w:rPr>
          <w:rFonts w:ascii="PT Astra Serif" w:hAnsi="PT Astra Serif"/>
          <w:sz w:val="24"/>
          <w:szCs w:val="24"/>
          <w:lang w:eastAsia="ar-SA"/>
        </w:rPr>
        <w:t>я 88 копеек</w:t>
      </w:r>
      <w:r w:rsidR="00973A4E" w:rsidRPr="00313AC6">
        <w:rPr>
          <w:rFonts w:ascii="PT Astra Serif" w:hAnsi="PT Astra Serif"/>
          <w:sz w:val="24"/>
          <w:szCs w:val="24"/>
          <w:lang w:eastAsia="ar-SA"/>
        </w:rPr>
        <w:t xml:space="preserve"> с предоставлением информации, подтверждающей добросовестность </w:t>
      </w:r>
      <w:r w:rsidR="001B1AEE">
        <w:rPr>
          <w:rFonts w:ascii="PT Astra Serif" w:hAnsi="PT Astra Serif"/>
          <w:sz w:val="24"/>
          <w:szCs w:val="24"/>
          <w:lang w:eastAsia="ar-SA"/>
        </w:rPr>
        <w:t>Исполнителя</w:t>
      </w:r>
      <w:r w:rsidR="00973A4E" w:rsidRPr="00313AC6">
        <w:rPr>
          <w:rFonts w:ascii="PT Astra Serif" w:hAnsi="PT Astra Serif"/>
          <w:sz w:val="24"/>
          <w:szCs w:val="24"/>
          <w:lang w:eastAsia="ar-SA"/>
        </w:rPr>
        <w:t xml:space="preserve"> (предоставить выписку  из реестра контрактов об исполнении в течение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пеней). При этом цена одного из таких контрактов должна составлять не менее чем 20% НМЦК, указанной в извещении об осуществлении закупки и документации о закупке).</w:t>
      </w:r>
    </w:p>
    <w:p w:rsidR="00973A4E" w:rsidRPr="00313AC6" w:rsidRDefault="00973A4E" w:rsidP="00973A4E">
      <w:pPr>
        <w:pStyle w:val="a3"/>
        <w:jc w:val="both"/>
        <w:rPr>
          <w:rFonts w:ascii="PT Astra Serif" w:hAnsi="PT Astra Serif"/>
          <w:sz w:val="24"/>
          <w:szCs w:val="24"/>
          <w:shd w:val="clear" w:color="auto" w:fill="FF0000"/>
          <w:lang w:eastAsia="ar-SA"/>
        </w:rPr>
      </w:pPr>
      <w:r w:rsidRPr="00313AC6">
        <w:rPr>
          <w:rFonts w:ascii="PT Astra Serif" w:hAnsi="PT Astra Serif"/>
          <w:sz w:val="24"/>
          <w:szCs w:val="24"/>
          <w:lang w:eastAsia="ar-SA"/>
        </w:rPr>
        <w:t xml:space="preserve">      8.2.  Освобождается от предоставления обеспечения исполнения контракта в случае предоставления информации, содержащейся в реестре контрактов, и подтверждающей исполнение </w:t>
      </w:r>
      <w:r w:rsidR="001B1AEE">
        <w:rPr>
          <w:rFonts w:ascii="PT Astra Serif" w:hAnsi="PT Astra Serif"/>
          <w:sz w:val="24"/>
          <w:szCs w:val="24"/>
          <w:lang w:eastAsia="ar-SA"/>
        </w:rPr>
        <w:t>Исполнителя</w:t>
      </w:r>
      <w:r w:rsidRPr="00313AC6">
        <w:rPr>
          <w:rFonts w:ascii="PT Astra Serif" w:hAnsi="PT Astra Serif"/>
          <w:sz w:val="24"/>
          <w:szCs w:val="24"/>
          <w:lang w:eastAsia="ar-SA"/>
        </w:rPr>
        <w:t xml:space="preserve"> (без учета правопреемства) в течение трех лет до даты подачи заявки на участие в закупке трех контрактов, исполненных без применения к нему  неустоек (штрафов, пеней). При этом </w:t>
      </w:r>
      <w:r w:rsidRPr="00313AC6">
        <w:rPr>
          <w:rFonts w:ascii="PT Astra Serif" w:hAnsi="PT Astra Serif"/>
          <w:sz w:val="24"/>
          <w:szCs w:val="24"/>
          <w:lang w:eastAsia="ar-SA"/>
        </w:rPr>
        <w:lastRenderedPageBreak/>
        <w:t>сумма цен таких контрактов должна составлять не менее НМЦК, указанной в извещении об осуществлении закупки и документации о закупке.</w:t>
      </w:r>
    </w:p>
    <w:p w:rsidR="00973A4E" w:rsidRPr="00313AC6" w:rsidRDefault="00973A4E" w:rsidP="00973A4E">
      <w:pPr>
        <w:pStyle w:val="a3"/>
        <w:jc w:val="both"/>
        <w:rPr>
          <w:rFonts w:ascii="PT Astra Serif" w:hAnsi="PT Astra Serif"/>
          <w:sz w:val="24"/>
          <w:szCs w:val="24"/>
          <w:shd w:val="clear" w:color="auto" w:fill="FF0000"/>
          <w:lang w:eastAsia="ar-SA"/>
        </w:rPr>
      </w:pPr>
      <w:r w:rsidRPr="00313AC6">
        <w:rPr>
          <w:rFonts w:ascii="PT Astra Serif" w:hAnsi="PT Astra Serif"/>
          <w:sz w:val="24"/>
          <w:szCs w:val="24"/>
        </w:rPr>
        <w:t xml:space="preserve">        8.3.   Представляет обеспечение исполнения контракта одним из следующих способов: в виде банковской гарантии или внесением денежных средств на расчетный счет Заказчика (указанный в документации (извещении).</w:t>
      </w:r>
    </w:p>
    <w:p w:rsidR="00973A4E" w:rsidRPr="00313AC6" w:rsidRDefault="00973A4E" w:rsidP="00973A4E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313AC6">
        <w:rPr>
          <w:rFonts w:ascii="PT Astra Serif" w:hAnsi="PT Astra Serif"/>
          <w:sz w:val="24"/>
          <w:szCs w:val="24"/>
        </w:rPr>
        <w:t xml:space="preserve">        8.4. В случае предоставления в качестве обеспечения исполнения контракта банковской гарантии, банковская гарантия должна соответствовать условиям ст. 44, 45, 96 Федерального закона «О контрактной системе в сфере закупок товаров, работ, услуг для обеспечения государственных и муниципальных нужд» № 44-ФЗ от 5 апреля 2013года.</w:t>
      </w:r>
    </w:p>
    <w:p w:rsidR="00973A4E" w:rsidRPr="00313AC6" w:rsidRDefault="00973A4E" w:rsidP="00973A4E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313AC6">
        <w:rPr>
          <w:rFonts w:ascii="PT Astra Serif" w:hAnsi="PT Astra Serif"/>
          <w:b/>
          <w:i/>
          <w:sz w:val="24"/>
          <w:szCs w:val="24"/>
        </w:rPr>
        <w:t xml:space="preserve">       </w:t>
      </w:r>
      <w:r w:rsidRPr="00313AC6">
        <w:rPr>
          <w:rFonts w:ascii="PT Astra Serif" w:hAnsi="PT Astra Serif"/>
          <w:sz w:val="24"/>
          <w:szCs w:val="24"/>
        </w:rPr>
        <w:t>8.5.</w:t>
      </w:r>
      <w:r w:rsidRPr="00313AC6">
        <w:rPr>
          <w:rFonts w:ascii="PT Astra Serif" w:hAnsi="PT Astra Serif"/>
          <w:b/>
          <w:i/>
          <w:sz w:val="24"/>
          <w:szCs w:val="24"/>
        </w:rPr>
        <w:t xml:space="preserve">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вышеуказанного Федерального закона.</w:t>
      </w:r>
      <w:r w:rsidRPr="00313AC6">
        <w:rPr>
          <w:rFonts w:ascii="PT Astra Serif" w:hAnsi="PT Astra Serif"/>
          <w:sz w:val="24"/>
          <w:szCs w:val="24"/>
        </w:rPr>
        <w:t xml:space="preserve"> Срок действия указанного обеспечения может быть прекращен до наступления указанного срока в случае досрочного исполнения </w:t>
      </w:r>
      <w:r w:rsidR="001B1AEE">
        <w:rPr>
          <w:rFonts w:ascii="PT Astra Serif" w:hAnsi="PT Astra Serif"/>
          <w:sz w:val="24"/>
          <w:szCs w:val="24"/>
        </w:rPr>
        <w:t>Исполнителем</w:t>
      </w:r>
      <w:r w:rsidRPr="00313AC6">
        <w:rPr>
          <w:rFonts w:ascii="PT Astra Serif" w:hAnsi="PT Astra Serif"/>
          <w:sz w:val="24"/>
          <w:szCs w:val="24"/>
        </w:rPr>
        <w:t xml:space="preserve"> всех своих обязательств по Контракту.</w:t>
      </w:r>
    </w:p>
    <w:p w:rsidR="00973A4E" w:rsidRPr="00313AC6" w:rsidRDefault="00973A4E" w:rsidP="00973A4E">
      <w:pPr>
        <w:pStyle w:val="a3"/>
        <w:jc w:val="both"/>
        <w:rPr>
          <w:rFonts w:ascii="PT Astra Serif" w:hAnsi="PT Astra Serif"/>
          <w:sz w:val="24"/>
          <w:szCs w:val="24"/>
          <w:lang w:eastAsia="ar-SA"/>
        </w:rPr>
      </w:pPr>
      <w:r w:rsidRPr="00313AC6">
        <w:rPr>
          <w:rFonts w:ascii="PT Astra Serif" w:hAnsi="PT Astra Serif"/>
          <w:sz w:val="24"/>
          <w:szCs w:val="24"/>
          <w:lang w:eastAsia="ar-SA"/>
        </w:rPr>
        <w:t xml:space="preserve">       8.6.  В случае отзыва у банка, предоставившего банковскую гарантию в качестве обеспечения исполнения контракта, лицензии на осуществление банковских операций,  обязан будет предоставить новое обеспечение исполнения контракта не позднее одного месяца со дня надлежащего уведомления заказчиком </w:t>
      </w:r>
      <w:r w:rsidR="001B1AEE">
        <w:rPr>
          <w:rFonts w:ascii="PT Astra Serif" w:hAnsi="PT Astra Serif"/>
          <w:sz w:val="24"/>
          <w:szCs w:val="24"/>
          <w:lang w:eastAsia="ar-SA"/>
        </w:rPr>
        <w:t>Исполнителя</w:t>
      </w:r>
      <w:r w:rsidRPr="00313AC6">
        <w:rPr>
          <w:rFonts w:ascii="PT Astra Serif" w:hAnsi="PT Astra Serif"/>
          <w:sz w:val="24"/>
          <w:szCs w:val="24"/>
          <w:lang w:eastAsia="ar-SA"/>
        </w:rPr>
        <w:t xml:space="preserve"> о необходимости предоставить соответствующее обеспечение. За каждый день просрочки исполнения </w:t>
      </w:r>
      <w:r w:rsidR="001B1AEE">
        <w:rPr>
          <w:rFonts w:ascii="PT Astra Serif" w:hAnsi="PT Astra Serif"/>
          <w:sz w:val="24"/>
          <w:szCs w:val="24"/>
          <w:lang w:eastAsia="ar-SA"/>
        </w:rPr>
        <w:t>Исполнителем</w:t>
      </w:r>
      <w:r w:rsidRPr="00313AC6">
        <w:rPr>
          <w:rFonts w:ascii="PT Astra Serif" w:hAnsi="PT Astra Serif"/>
          <w:sz w:val="24"/>
          <w:szCs w:val="24"/>
          <w:lang w:eastAsia="ar-SA"/>
        </w:rPr>
        <w:t xml:space="preserve"> указанного обязательства будет начисляться пеня.</w:t>
      </w:r>
    </w:p>
    <w:p w:rsidR="00973A4E" w:rsidRPr="00313AC6" w:rsidRDefault="00973A4E" w:rsidP="00973A4E">
      <w:pPr>
        <w:pStyle w:val="a3"/>
        <w:jc w:val="both"/>
        <w:rPr>
          <w:rFonts w:ascii="PT Astra Serif" w:hAnsi="PT Astra Serif"/>
          <w:sz w:val="24"/>
          <w:szCs w:val="24"/>
          <w:lang w:eastAsia="ar-SA"/>
        </w:rPr>
      </w:pPr>
      <w:r w:rsidRPr="00313AC6">
        <w:rPr>
          <w:rFonts w:ascii="PT Astra Serif" w:hAnsi="PT Astra Serif"/>
          <w:sz w:val="24"/>
          <w:szCs w:val="24"/>
          <w:lang w:eastAsia="ar-SA"/>
        </w:rPr>
        <w:t xml:space="preserve">     8.7.</w:t>
      </w:r>
      <w:r w:rsidRPr="00313AC6">
        <w:rPr>
          <w:rFonts w:ascii="PT Astra Serif" w:hAnsi="PT Astra Serif"/>
          <w:bCs/>
          <w:sz w:val="24"/>
          <w:szCs w:val="24"/>
        </w:rPr>
        <w:t xml:space="preserve"> Если </w:t>
      </w:r>
      <w:r w:rsidR="001B1AEE">
        <w:rPr>
          <w:rFonts w:ascii="PT Astra Serif" w:hAnsi="PT Astra Serif"/>
          <w:bCs/>
          <w:sz w:val="24"/>
          <w:szCs w:val="24"/>
        </w:rPr>
        <w:t>Исполнитель</w:t>
      </w:r>
      <w:r w:rsidRPr="00313AC6">
        <w:rPr>
          <w:rFonts w:ascii="PT Astra Serif" w:hAnsi="PT Astra Serif"/>
          <w:bCs/>
          <w:sz w:val="24"/>
          <w:szCs w:val="24"/>
        </w:rPr>
        <w:t xml:space="preserve"> выбра</w:t>
      </w:r>
      <w:r w:rsidR="001B1AEE">
        <w:rPr>
          <w:rFonts w:ascii="PT Astra Serif" w:hAnsi="PT Astra Serif"/>
          <w:bCs/>
          <w:sz w:val="24"/>
          <w:szCs w:val="24"/>
        </w:rPr>
        <w:t>л</w:t>
      </w:r>
      <w:r w:rsidRPr="00313AC6">
        <w:rPr>
          <w:rFonts w:ascii="PT Astra Serif" w:hAnsi="PT Astra Serif"/>
          <w:bCs/>
          <w:sz w:val="24"/>
          <w:szCs w:val="24"/>
        </w:rPr>
        <w:t xml:space="preserve"> способ обеспечения исполнения контракта путем внесения денежных средств, то срок возврата</w:t>
      </w:r>
      <w:r w:rsidR="00502428" w:rsidRPr="00502428">
        <w:rPr>
          <w:rFonts w:ascii="PT Astra Serif" w:hAnsi="PT Astra Serif"/>
          <w:bCs/>
          <w:sz w:val="24"/>
          <w:szCs w:val="24"/>
        </w:rPr>
        <w:t xml:space="preserve"> </w:t>
      </w:r>
      <w:r w:rsidR="00502428">
        <w:rPr>
          <w:rFonts w:ascii="PT Astra Serif" w:hAnsi="PT Astra Serif"/>
          <w:bCs/>
          <w:sz w:val="24"/>
          <w:szCs w:val="24"/>
        </w:rPr>
        <w:t xml:space="preserve">денежных средств </w:t>
      </w:r>
      <w:r w:rsidRPr="00313AC6">
        <w:rPr>
          <w:rFonts w:ascii="PT Astra Serif" w:hAnsi="PT Astra Serif"/>
          <w:bCs/>
          <w:sz w:val="24"/>
          <w:szCs w:val="24"/>
        </w:rPr>
        <w:t>составляет 15 календарных дней с момента оплаты контракта.</w:t>
      </w:r>
    </w:p>
    <w:p w:rsidR="00973A4E" w:rsidRPr="00313AC6" w:rsidRDefault="00973A4E" w:rsidP="00973A4E">
      <w:pPr>
        <w:pStyle w:val="a3"/>
        <w:jc w:val="both"/>
        <w:rPr>
          <w:rFonts w:ascii="PT Astra Serif" w:hAnsi="PT Astra Serif"/>
          <w:bCs/>
          <w:sz w:val="24"/>
          <w:szCs w:val="24"/>
        </w:rPr>
      </w:pPr>
      <w:r w:rsidRPr="00313AC6">
        <w:rPr>
          <w:rFonts w:ascii="PT Astra Serif" w:hAnsi="PT Astra Serif"/>
          <w:bCs/>
          <w:sz w:val="24"/>
          <w:szCs w:val="24"/>
        </w:rPr>
        <w:t xml:space="preserve">      8.8. В ходе исполнения контракта 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96.</w:t>
      </w:r>
    </w:p>
    <w:p w:rsidR="00975DE2" w:rsidRPr="00313AC6" w:rsidRDefault="00973A4E" w:rsidP="00973A4E">
      <w:pPr>
        <w:pStyle w:val="a3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13AC6">
        <w:rPr>
          <w:rFonts w:ascii="PT Astra Serif" w:hAnsi="PT Astra Serif"/>
          <w:sz w:val="24"/>
          <w:szCs w:val="24"/>
          <w:lang w:eastAsia="en-US"/>
        </w:rPr>
        <w:t xml:space="preserve">       8.9.  В случае если контракт заключается с юридическим лицом или физическим лицом, в том числе зарегистрированным в качестве индивидуального предпринимателя, сумма, подлежащая уплате заказчиком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 Федерации заказчиком</w:t>
      </w:r>
      <w:r w:rsidR="001B1AEE">
        <w:rPr>
          <w:rFonts w:ascii="PT Astra Serif" w:hAnsi="PT Astra Serif"/>
          <w:sz w:val="24"/>
          <w:szCs w:val="24"/>
          <w:lang w:eastAsia="en-US"/>
        </w:rPr>
        <w:t>.</w:t>
      </w:r>
    </w:p>
    <w:p w:rsidR="00B90E30" w:rsidRPr="00313AC6" w:rsidRDefault="00B90E30" w:rsidP="00350161">
      <w:pPr>
        <w:suppressAutoHyphens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B5CE8" w:rsidRPr="00313AC6" w:rsidRDefault="00350161" w:rsidP="00350161">
      <w:pPr>
        <w:suppressAutoHyphens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3AC6">
        <w:rPr>
          <w:rFonts w:ascii="PT Astra Serif" w:hAnsi="PT Astra Serif" w:cs="Times New Roman"/>
          <w:b/>
          <w:sz w:val="24"/>
          <w:szCs w:val="24"/>
        </w:rPr>
        <w:t>9</w:t>
      </w:r>
      <w:r w:rsidR="004B5CE8" w:rsidRPr="00313AC6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Pr="00313AC6">
        <w:rPr>
          <w:rFonts w:ascii="PT Astra Serif" w:hAnsi="PT Astra Serif" w:cs="Times New Roman"/>
          <w:b/>
          <w:sz w:val="24"/>
          <w:szCs w:val="24"/>
        </w:rPr>
        <w:t>Форс-мажорные обстоятельства</w:t>
      </w:r>
    </w:p>
    <w:p w:rsidR="00DB6713" w:rsidRPr="00313AC6" w:rsidRDefault="00DB6713" w:rsidP="00350161">
      <w:pPr>
        <w:suppressAutoHyphens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B5CE8" w:rsidRPr="00313AC6" w:rsidRDefault="00350161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9</w:t>
      </w:r>
      <w:r w:rsidR="004B5CE8" w:rsidRPr="00313AC6">
        <w:rPr>
          <w:rFonts w:ascii="PT Astra Serif" w:hAnsi="PT Astra Serif" w:cs="Times New Roman"/>
          <w:sz w:val="24"/>
          <w:szCs w:val="24"/>
        </w:rPr>
        <w:t>.1.  Сторона, не исполнившая или ненадлежащим образом исполнившая свои обязательства по Контракту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Контракта отнесли такие: явления стихийного характера;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Контракта как непреодолимая сила для надлежащего исполнения обязательств.</w:t>
      </w:r>
    </w:p>
    <w:p w:rsidR="004B5CE8" w:rsidRPr="00313AC6" w:rsidRDefault="00350161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9</w:t>
      </w:r>
      <w:r w:rsidR="004B5CE8" w:rsidRPr="00313AC6">
        <w:rPr>
          <w:rFonts w:ascii="PT Astra Serif" w:hAnsi="PT Astra Serif" w:cs="Times New Roman"/>
          <w:sz w:val="24"/>
          <w:szCs w:val="24"/>
        </w:rPr>
        <w:t>.2. При возникновении форс-мажорной ситуации исполнитель обязан незамедлительно направить заказчику  письменное уведомление о случившемся и его причинах. Если от заказчика  не поступает письменных инструкций, исполнитель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форс-мажорных обстоятельств.</w:t>
      </w:r>
    </w:p>
    <w:p w:rsidR="00B90E30" w:rsidRPr="00313AC6" w:rsidRDefault="00B90E30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590145" w:rsidRPr="00313AC6" w:rsidRDefault="00590145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2F396F" w:rsidRPr="00313AC6" w:rsidRDefault="00350161" w:rsidP="00350161">
      <w:pPr>
        <w:suppressAutoHyphens/>
        <w:spacing w:after="0" w:line="240" w:lineRule="auto"/>
        <w:ind w:firstLine="567"/>
        <w:jc w:val="center"/>
        <w:rPr>
          <w:rFonts w:ascii="PT Astra Serif" w:hAnsi="PT Astra Serif" w:cs="Times New Roman"/>
          <w:b/>
          <w:caps/>
          <w:sz w:val="24"/>
          <w:szCs w:val="24"/>
        </w:rPr>
      </w:pPr>
      <w:r w:rsidRPr="00313AC6">
        <w:rPr>
          <w:rFonts w:ascii="PT Astra Serif" w:hAnsi="PT Astra Serif" w:cs="Times New Roman"/>
          <w:b/>
          <w:caps/>
          <w:sz w:val="24"/>
          <w:szCs w:val="24"/>
        </w:rPr>
        <w:t>10</w:t>
      </w:r>
      <w:r w:rsidR="00975492" w:rsidRPr="00313AC6">
        <w:rPr>
          <w:rFonts w:ascii="PT Astra Serif" w:eastAsia="Times New Roman" w:hAnsi="PT Astra Serif" w:cs="Times New Roman"/>
          <w:b/>
          <w:caps/>
          <w:sz w:val="24"/>
          <w:szCs w:val="24"/>
        </w:rPr>
        <w:t xml:space="preserve">. </w:t>
      </w:r>
      <w:r w:rsidRPr="00313AC6">
        <w:rPr>
          <w:rFonts w:ascii="PT Astra Serif" w:eastAsia="Times New Roman" w:hAnsi="PT Astra Serif" w:cs="Times New Roman"/>
          <w:b/>
          <w:caps/>
          <w:sz w:val="24"/>
          <w:szCs w:val="24"/>
        </w:rPr>
        <w:t xml:space="preserve"> </w:t>
      </w:r>
      <w:r w:rsidRPr="00313AC6">
        <w:rPr>
          <w:rFonts w:ascii="PT Astra Serif" w:eastAsia="Times New Roman" w:hAnsi="PT Astra Serif" w:cs="Times New Roman"/>
          <w:b/>
          <w:sz w:val="24"/>
          <w:szCs w:val="24"/>
        </w:rPr>
        <w:t xml:space="preserve">Порядок </w:t>
      </w:r>
      <w:r w:rsidRPr="00313AC6">
        <w:rPr>
          <w:rFonts w:ascii="PT Astra Serif" w:hAnsi="PT Astra Serif" w:cs="Times New Roman"/>
          <w:b/>
          <w:sz w:val="24"/>
          <w:szCs w:val="24"/>
        </w:rPr>
        <w:t>изменения и расторжения контракта.</w:t>
      </w:r>
    </w:p>
    <w:p w:rsidR="00975492" w:rsidRPr="00313AC6" w:rsidRDefault="00350161" w:rsidP="00350161">
      <w:pPr>
        <w:suppressAutoHyphens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caps/>
          <w:sz w:val="24"/>
          <w:szCs w:val="24"/>
        </w:rPr>
      </w:pPr>
      <w:r w:rsidRPr="00313AC6">
        <w:rPr>
          <w:rFonts w:ascii="PT Astra Serif" w:eastAsia="Times New Roman" w:hAnsi="PT Astra Serif" w:cs="Times New Roman"/>
          <w:b/>
          <w:sz w:val="24"/>
          <w:szCs w:val="24"/>
        </w:rPr>
        <w:t>порядок урегулирования споров</w:t>
      </w:r>
    </w:p>
    <w:p w:rsidR="00DB6713" w:rsidRPr="00313AC6" w:rsidRDefault="00DB6713" w:rsidP="00350161">
      <w:pPr>
        <w:suppressAutoHyphens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caps/>
          <w:sz w:val="24"/>
          <w:szCs w:val="24"/>
        </w:rPr>
      </w:pPr>
    </w:p>
    <w:p w:rsidR="009B3A63" w:rsidRPr="00313AC6" w:rsidRDefault="00350161" w:rsidP="00350161">
      <w:pPr>
        <w:pStyle w:val="11"/>
        <w:tabs>
          <w:tab w:val="left" w:pos="5103"/>
        </w:tabs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313AC6">
        <w:rPr>
          <w:rFonts w:ascii="PT Astra Serif" w:hAnsi="PT Astra Serif"/>
          <w:sz w:val="24"/>
          <w:szCs w:val="24"/>
        </w:rPr>
        <w:t>10</w:t>
      </w:r>
      <w:r w:rsidR="009B3A63" w:rsidRPr="00313AC6">
        <w:rPr>
          <w:rFonts w:ascii="PT Astra Serif" w:hAnsi="PT Astra Serif"/>
          <w:sz w:val="24"/>
          <w:szCs w:val="24"/>
        </w:rPr>
        <w:t>.1. Все споры, разногласия или требования, основанные или вытекающие из Контракта, а также связанные с признанием настоящего Контракта недействительным или незаключенным полностью или в части, применением последствий недействительности или незаключенности Контракта, связанные с взысканием неосновательного обогащения, возникшего в результате прекращения или расторжения Контракта, а также возникших в связи с Контрактом иных внедоговорных обязательств, подлежат разрешению в порядке и на условиях, установленных в настоящей статье.</w:t>
      </w:r>
      <w:r w:rsidRPr="00313AC6">
        <w:rPr>
          <w:rFonts w:ascii="PT Astra Serif" w:hAnsi="PT Astra Serif"/>
          <w:sz w:val="24"/>
          <w:szCs w:val="24"/>
        </w:rPr>
        <w:t xml:space="preserve"> </w:t>
      </w:r>
      <w:r w:rsidR="009B3A63" w:rsidRPr="00313AC6">
        <w:rPr>
          <w:rFonts w:ascii="PT Astra Serif" w:hAnsi="PT Astra Serif"/>
          <w:sz w:val="24"/>
          <w:szCs w:val="24"/>
        </w:rPr>
        <w:t>Настоящая статья Контракта является соглашением, действительность и заключенность которого не зависит от действительности и заключенности самого Контракта.</w:t>
      </w:r>
    </w:p>
    <w:p w:rsidR="009B3A63" w:rsidRPr="00313AC6" w:rsidRDefault="009B3A63" w:rsidP="00350161">
      <w:pPr>
        <w:pStyle w:val="11"/>
        <w:tabs>
          <w:tab w:val="left" w:pos="5103"/>
        </w:tabs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313AC6">
        <w:rPr>
          <w:rFonts w:ascii="PT Astra Serif" w:hAnsi="PT Astra Serif"/>
          <w:sz w:val="24"/>
          <w:szCs w:val="24"/>
        </w:rPr>
        <w:t>1</w:t>
      </w:r>
      <w:r w:rsidR="00350161" w:rsidRPr="00313AC6">
        <w:rPr>
          <w:rFonts w:ascii="PT Astra Serif" w:hAnsi="PT Astra Serif"/>
          <w:sz w:val="24"/>
          <w:szCs w:val="24"/>
        </w:rPr>
        <w:t>0</w:t>
      </w:r>
      <w:r w:rsidRPr="00313AC6">
        <w:rPr>
          <w:rFonts w:ascii="PT Astra Serif" w:hAnsi="PT Astra Serif"/>
          <w:sz w:val="24"/>
          <w:szCs w:val="24"/>
        </w:rPr>
        <w:t>.2. Претензионный порядок разрешения споров по Контракту обязателен для Сторон. Срок рассмотрения претензии составляет 10 (Десять) календарных дней с даты направления претензии.</w:t>
      </w:r>
    </w:p>
    <w:p w:rsidR="009B3A63" w:rsidRPr="00502428" w:rsidRDefault="00350161" w:rsidP="00350161">
      <w:pPr>
        <w:pStyle w:val="11"/>
        <w:tabs>
          <w:tab w:val="left" w:pos="5103"/>
        </w:tabs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502428">
        <w:rPr>
          <w:rFonts w:ascii="PT Astra Serif" w:hAnsi="PT Astra Serif"/>
          <w:sz w:val="24"/>
          <w:szCs w:val="24"/>
        </w:rPr>
        <w:t xml:space="preserve">10.3. </w:t>
      </w:r>
      <w:r w:rsidR="00502428" w:rsidRPr="00502428">
        <w:rPr>
          <w:rFonts w:ascii="PT Astra Serif" w:hAnsi="PT Astra Serif"/>
          <w:sz w:val="24"/>
          <w:szCs w:val="24"/>
        </w:rPr>
        <w:t>Любое уведомление, которое одна Сторона направляет другой Стороне в соответствии с настоящим контрактом, направляется в письменной форме почтой, факсимильной связью, на адрес электронной почты, либо иными средствами связи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 контрактом</w:t>
      </w:r>
      <w:r w:rsidR="009B3A63" w:rsidRPr="00502428">
        <w:rPr>
          <w:rFonts w:ascii="PT Astra Serif" w:hAnsi="PT Astra Serif"/>
          <w:sz w:val="24"/>
          <w:szCs w:val="24"/>
        </w:rPr>
        <w:t>.</w:t>
      </w:r>
    </w:p>
    <w:p w:rsidR="009B3A63" w:rsidRPr="00313AC6" w:rsidRDefault="00350161" w:rsidP="00350161">
      <w:pPr>
        <w:pStyle w:val="11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313AC6">
        <w:rPr>
          <w:rFonts w:ascii="PT Astra Serif" w:hAnsi="PT Astra Serif"/>
          <w:sz w:val="24"/>
          <w:szCs w:val="24"/>
        </w:rPr>
        <w:t xml:space="preserve">10.4. </w:t>
      </w:r>
      <w:r w:rsidR="009B3A63" w:rsidRPr="00313AC6">
        <w:rPr>
          <w:rFonts w:ascii="PT Astra Serif" w:hAnsi="PT Astra Serif"/>
          <w:sz w:val="24"/>
          <w:szCs w:val="24"/>
        </w:rPr>
        <w:t>Претензия считается доставленной, если претензия направлена способом, указанным в настоящем Контракте. Претензия считается доставленной при недобросовестном воспрепятствовании или уклонении от получения отправления, письма, телеграммы, а также блокировки получения электронных сообщений от направляющей Стороны.</w:t>
      </w:r>
    </w:p>
    <w:p w:rsidR="009B3A63" w:rsidRPr="00313AC6" w:rsidRDefault="009B3A63" w:rsidP="00350161">
      <w:pPr>
        <w:pStyle w:val="11"/>
        <w:ind w:left="0" w:firstLine="567"/>
        <w:jc w:val="both"/>
        <w:rPr>
          <w:rFonts w:ascii="PT Astra Serif" w:hAnsi="PT Astra Serif"/>
          <w:b/>
          <w:sz w:val="24"/>
          <w:szCs w:val="24"/>
        </w:rPr>
      </w:pPr>
      <w:r w:rsidRPr="00313AC6">
        <w:rPr>
          <w:rFonts w:ascii="PT Astra Serif" w:hAnsi="PT Astra Serif"/>
          <w:sz w:val="24"/>
          <w:szCs w:val="24"/>
        </w:rPr>
        <w:t>1</w:t>
      </w:r>
      <w:r w:rsidR="00350161" w:rsidRPr="00313AC6">
        <w:rPr>
          <w:rFonts w:ascii="PT Astra Serif" w:hAnsi="PT Astra Serif"/>
          <w:sz w:val="24"/>
          <w:szCs w:val="24"/>
        </w:rPr>
        <w:t>0</w:t>
      </w:r>
      <w:r w:rsidRPr="00313AC6">
        <w:rPr>
          <w:rFonts w:ascii="PT Astra Serif" w:hAnsi="PT Astra Serif"/>
          <w:sz w:val="24"/>
          <w:szCs w:val="24"/>
        </w:rPr>
        <w:t>.</w:t>
      </w:r>
      <w:r w:rsidR="00350161" w:rsidRPr="00313AC6">
        <w:rPr>
          <w:rFonts w:ascii="PT Astra Serif" w:hAnsi="PT Astra Serif"/>
          <w:sz w:val="24"/>
          <w:szCs w:val="24"/>
        </w:rPr>
        <w:t>5</w:t>
      </w:r>
      <w:r w:rsidRPr="00313AC6">
        <w:rPr>
          <w:rFonts w:ascii="PT Astra Serif" w:hAnsi="PT Astra Serif"/>
          <w:sz w:val="24"/>
          <w:szCs w:val="24"/>
        </w:rPr>
        <w:t>. Сторона, у которой произошло изменение любого указанного в реквизитах Сторон Контракта адреса, номера или иного реквизита, обязана письменно уведомить другую Сторону о таком изменении. Действия, совершенные с использованием недействующих адресов, номеров или реквизитов, будут признаваться надлежащим исполнением, если в адрес исполнившей Стороны не доставлялось соответствующего уведомления об изменении. Сторона, не сделавшая письменного уведомления, несет все риски, связанные с изменением реквизита, в том числе риски неполучения любого юридически значимого уведомления, риски неправильного оформления счета-фактуры, товарной накладной, акта приема-передачи, ПТС.</w:t>
      </w:r>
    </w:p>
    <w:p w:rsidR="009B3A63" w:rsidRPr="00313AC6" w:rsidRDefault="009B3A63" w:rsidP="00350161">
      <w:pPr>
        <w:pStyle w:val="11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313AC6">
        <w:rPr>
          <w:rFonts w:ascii="PT Astra Serif" w:hAnsi="PT Astra Serif"/>
          <w:sz w:val="24"/>
          <w:szCs w:val="24"/>
        </w:rPr>
        <w:t xml:space="preserve">     </w:t>
      </w:r>
      <w:r w:rsidR="00350161" w:rsidRPr="00313AC6">
        <w:rPr>
          <w:rFonts w:ascii="PT Astra Serif" w:hAnsi="PT Astra Serif"/>
          <w:sz w:val="24"/>
          <w:szCs w:val="24"/>
        </w:rPr>
        <w:t>10</w:t>
      </w:r>
      <w:r w:rsidRPr="00313AC6">
        <w:rPr>
          <w:rFonts w:ascii="PT Astra Serif" w:hAnsi="PT Astra Serif"/>
          <w:sz w:val="24"/>
          <w:szCs w:val="24"/>
        </w:rPr>
        <w:t>.</w:t>
      </w:r>
      <w:r w:rsidR="00350161" w:rsidRPr="00313AC6">
        <w:rPr>
          <w:rFonts w:ascii="PT Astra Serif" w:hAnsi="PT Astra Serif"/>
          <w:sz w:val="24"/>
          <w:szCs w:val="24"/>
        </w:rPr>
        <w:t>6</w:t>
      </w:r>
      <w:r w:rsidRPr="00313AC6">
        <w:rPr>
          <w:rFonts w:ascii="PT Astra Serif" w:hAnsi="PT Astra Serif"/>
          <w:sz w:val="24"/>
          <w:szCs w:val="24"/>
        </w:rPr>
        <w:t>. Споры и разногласия, возникшие в связи с исполнением настоящего контракта, разрешаются сторонами путем переговоров, при необходимости – в Арбитражном суде Ямало-Ненецкого автономного округа.</w:t>
      </w:r>
    </w:p>
    <w:p w:rsidR="004B5CE8" w:rsidRPr="00313AC6" w:rsidRDefault="00350161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10.7</w:t>
      </w:r>
      <w:r w:rsidR="004B5CE8" w:rsidRPr="00313AC6">
        <w:rPr>
          <w:rFonts w:ascii="PT Astra Serif" w:hAnsi="PT Astra Serif" w:cs="Times New Roman"/>
          <w:sz w:val="24"/>
          <w:szCs w:val="24"/>
        </w:rPr>
        <w:t>. При исполнении Контракта изменение его условий не допускается, за исключением случаев, предусмотренных ст. 34 и 95 Федерального закона от 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B5CE8" w:rsidRPr="00313AC6" w:rsidRDefault="00350161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10.8.</w:t>
      </w:r>
      <w:r w:rsidR="004B5CE8" w:rsidRPr="00313AC6">
        <w:rPr>
          <w:rFonts w:ascii="PT Astra Serif" w:hAnsi="PT Astra Serif" w:cs="Times New Roman"/>
          <w:sz w:val="24"/>
          <w:szCs w:val="24"/>
        </w:rPr>
        <w:t xml:space="preserve"> При исполнении Контракта не допускается перемена «Исполнителя», за исключением случая, если новый «Исполнитель» является правопреемником «Исполнитель» по такому Контракту вследствие реорганизации юридического лица в форме преобразования, слияния или присоединения.</w:t>
      </w:r>
    </w:p>
    <w:p w:rsidR="004B5CE8" w:rsidRPr="00313AC6" w:rsidRDefault="00350161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10.9</w:t>
      </w:r>
      <w:r w:rsidR="004B5CE8" w:rsidRPr="00313AC6">
        <w:rPr>
          <w:rFonts w:ascii="PT Astra Serif" w:hAnsi="PT Astra Serif" w:cs="Times New Roman"/>
          <w:sz w:val="24"/>
          <w:szCs w:val="24"/>
        </w:rPr>
        <w:t xml:space="preserve">. Контракт может быть расторгнут по соглашению сторон, по решению суда, в случае одностороннего отказа стороны Контракта от исполнения Контракта в соответствии с  </w:t>
      </w:r>
      <w:r w:rsidR="00590145" w:rsidRPr="00313AC6">
        <w:rPr>
          <w:rFonts w:ascii="PT Astra Serif" w:hAnsi="PT Astra Serif" w:cs="Times New Roman"/>
          <w:sz w:val="24"/>
          <w:szCs w:val="24"/>
        </w:rPr>
        <w:t xml:space="preserve">действующим </w:t>
      </w:r>
      <w:r w:rsidR="004B5CE8" w:rsidRPr="00313AC6">
        <w:rPr>
          <w:rFonts w:ascii="PT Astra Serif" w:hAnsi="PT Astra Serif" w:cs="Times New Roman"/>
          <w:sz w:val="24"/>
          <w:szCs w:val="24"/>
        </w:rPr>
        <w:t>законодательством</w:t>
      </w:r>
      <w:r w:rsidR="00590145" w:rsidRPr="00313AC6">
        <w:rPr>
          <w:rFonts w:ascii="PT Astra Serif" w:hAnsi="PT Astra Serif" w:cs="Times New Roman"/>
          <w:sz w:val="24"/>
          <w:szCs w:val="24"/>
        </w:rPr>
        <w:t>.</w:t>
      </w:r>
    </w:p>
    <w:p w:rsidR="009B3A63" w:rsidRPr="00313AC6" w:rsidRDefault="00350161" w:rsidP="00350161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color w:val="000000"/>
          <w:sz w:val="24"/>
          <w:szCs w:val="24"/>
        </w:rPr>
        <w:t>10.10</w:t>
      </w:r>
      <w:r w:rsidR="009B3A63" w:rsidRPr="00313AC6">
        <w:rPr>
          <w:rFonts w:ascii="PT Astra Serif" w:hAnsi="PT Astra Serif" w:cs="Times New Roman"/>
          <w:color w:val="000000"/>
          <w:sz w:val="24"/>
          <w:szCs w:val="24"/>
        </w:rPr>
        <w:t>.</w:t>
      </w:r>
      <w:r w:rsidRPr="00313AC6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9B3A63" w:rsidRPr="00313AC6">
        <w:rPr>
          <w:rFonts w:ascii="PT Astra Serif" w:hAnsi="PT Astra Serif" w:cs="Times New Roman"/>
          <w:color w:val="000000"/>
          <w:sz w:val="24"/>
          <w:szCs w:val="24"/>
        </w:rPr>
        <w:t>В случае выявления уполномоченными государством органами надзора и контроля (Роспотребнадзор, прокуратура и других) двух и более недостатков при исполнении Контракта Исполнителем, в том числе в сфере санитарно-эпидемиологического благополучия, а также выявления действий Исполнителя, угрожающих здоровью и жизни обучающихся, воспитанников, родителей и работников общеобразовательных организаций, Заказчик вправе расторгнуть Контракт в установленном законом и Контрактом порядке.</w:t>
      </w:r>
    </w:p>
    <w:p w:rsidR="00590145" w:rsidRPr="00313AC6" w:rsidRDefault="00590145" w:rsidP="00FA1A91">
      <w:pPr>
        <w:suppressAutoHyphens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B5CE8" w:rsidRPr="00313AC6" w:rsidRDefault="004B5CE8" w:rsidP="00FA1A91">
      <w:pPr>
        <w:suppressAutoHyphens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3AC6">
        <w:rPr>
          <w:rFonts w:ascii="PT Astra Serif" w:hAnsi="PT Astra Serif" w:cs="Times New Roman"/>
          <w:b/>
          <w:sz w:val="24"/>
          <w:szCs w:val="24"/>
        </w:rPr>
        <w:t>1</w:t>
      </w:r>
      <w:r w:rsidR="00350161" w:rsidRPr="00313AC6">
        <w:rPr>
          <w:rFonts w:ascii="PT Astra Serif" w:hAnsi="PT Astra Serif" w:cs="Times New Roman"/>
          <w:b/>
          <w:sz w:val="24"/>
          <w:szCs w:val="24"/>
        </w:rPr>
        <w:t>1</w:t>
      </w:r>
      <w:r w:rsidRPr="00313AC6">
        <w:rPr>
          <w:rFonts w:ascii="PT Astra Serif" w:hAnsi="PT Astra Serif" w:cs="Times New Roman"/>
          <w:b/>
          <w:sz w:val="24"/>
          <w:szCs w:val="24"/>
        </w:rPr>
        <w:t>. З</w:t>
      </w:r>
      <w:r w:rsidR="00350161" w:rsidRPr="00313AC6">
        <w:rPr>
          <w:rFonts w:ascii="PT Astra Serif" w:hAnsi="PT Astra Serif" w:cs="Times New Roman"/>
          <w:b/>
          <w:sz w:val="24"/>
          <w:szCs w:val="24"/>
        </w:rPr>
        <w:t>аключительные положения</w:t>
      </w:r>
    </w:p>
    <w:p w:rsidR="004B5CE8" w:rsidRPr="00313AC6" w:rsidRDefault="004B5CE8" w:rsidP="009B3A63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1</w:t>
      </w:r>
      <w:r w:rsidR="00350161" w:rsidRPr="00313AC6">
        <w:rPr>
          <w:rFonts w:ascii="PT Astra Serif" w:hAnsi="PT Astra Serif" w:cs="Times New Roman"/>
          <w:sz w:val="24"/>
          <w:szCs w:val="24"/>
        </w:rPr>
        <w:t>1</w:t>
      </w:r>
      <w:r w:rsidRPr="00313AC6">
        <w:rPr>
          <w:rFonts w:ascii="PT Astra Serif" w:hAnsi="PT Astra Serif" w:cs="Times New Roman"/>
          <w:sz w:val="24"/>
          <w:szCs w:val="24"/>
        </w:rPr>
        <w:t xml:space="preserve">.1. </w:t>
      </w:r>
      <w:r w:rsidR="000D3FA0" w:rsidRPr="00313AC6">
        <w:rPr>
          <w:rFonts w:ascii="PT Astra Serif" w:eastAsia="Times New Roman" w:hAnsi="PT Astra Serif" w:cs="Times New Roman"/>
          <w:sz w:val="24"/>
          <w:szCs w:val="24"/>
        </w:rPr>
        <w:t xml:space="preserve">Настоящий Контракт вступает в силу с момента его подписания обеими сторонами и действует по </w:t>
      </w:r>
      <w:r w:rsidR="000D3FA0" w:rsidRPr="00313AC6">
        <w:rPr>
          <w:rFonts w:ascii="PT Astra Serif" w:eastAsia="Times New Roman" w:hAnsi="PT Astra Serif" w:cs="Times New Roman"/>
          <w:b/>
          <w:sz w:val="24"/>
          <w:szCs w:val="24"/>
        </w:rPr>
        <w:t>«3</w:t>
      </w:r>
      <w:r w:rsidR="00132537" w:rsidRPr="00313AC6">
        <w:rPr>
          <w:rFonts w:ascii="PT Astra Serif" w:eastAsia="Times New Roman" w:hAnsi="PT Astra Serif" w:cs="Times New Roman"/>
          <w:b/>
          <w:sz w:val="24"/>
          <w:szCs w:val="24"/>
        </w:rPr>
        <w:t>1</w:t>
      </w:r>
      <w:r w:rsidR="000D3FA0" w:rsidRPr="00313AC6">
        <w:rPr>
          <w:rFonts w:ascii="PT Astra Serif" w:eastAsia="Times New Roman" w:hAnsi="PT Astra Serif" w:cs="Times New Roman"/>
          <w:b/>
          <w:sz w:val="24"/>
          <w:szCs w:val="24"/>
        </w:rPr>
        <w:t xml:space="preserve">» </w:t>
      </w:r>
      <w:r w:rsidR="00132537" w:rsidRPr="00313AC6">
        <w:rPr>
          <w:rFonts w:ascii="PT Astra Serif" w:eastAsia="Times New Roman" w:hAnsi="PT Astra Serif" w:cs="Times New Roman"/>
          <w:b/>
          <w:sz w:val="24"/>
          <w:szCs w:val="24"/>
        </w:rPr>
        <w:t>декабря</w:t>
      </w:r>
      <w:r w:rsidR="005504D4" w:rsidRPr="00313AC6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="000D3FA0" w:rsidRPr="00313AC6">
        <w:rPr>
          <w:rFonts w:ascii="PT Astra Serif" w:eastAsia="Times New Roman" w:hAnsi="PT Astra Serif" w:cs="Times New Roman"/>
          <w:b/>
          <w:sz w:val="24"/>
          <w:szCs w:val="24"/>
        </w:rPr>
        <w:t>20</w:t>
      </w:r>
      <w:r w:rsidR="003C6AF3" w:rsidRPr="00313AC6">
        <w:rPr>
          <w:rFonts w:ascii="PT Astra Serif" w:eastAsia="Times New Roman" w:hAnsi="PT Astra Serif" w:cs="Times New Roman"/>
          <w:b/>
          <w:sz w:val="24"/>
          <w:szCs w:val="24"/>
        </w:rPr>
        <w:t>2</w:t>
      </w:r>
      <w:r w:rsidR="00122E1A">
        <w:rPr>
          <w:rFonts w:ascii="PT Astra Serif" w:eastAsia="Times New Roman" w:hAnsi="PT Astra Serif" w:cs="Times New Roman"/>
          <w:b/>
          <w:sz w:val="24"/>
          <w:szCs w:val="24"/>
        </w:rPr>
        <w:t>2</w:t>
      </w:r>
      <w:r w:rsidR="000D3FA0" w:rsidRPr="00313AC6">
        <w:rPr>
          <w:rFonts w:ascii="PT Astra Serif" w:eastAsia="Times New Roman" w:hAnsi="PT Astra Serif" w:cs="Times New Roman"/>
          <w:b/>
          <w:sz w:val="24"/>
          <w:szCs w:val="24"/>
        </w:rPr>
        <w:t xml:space="preserve">  год</w:t>
      </w:r>
      <w:r w:rsidRPr="00313AC6">
        <w:rPr>
          <w:rFonts w:ascii="PT Astra Serif" w:hAnsi="PT Astra Serif" w:cs="Times New Roman"/>
          <w:sz w:val="24"/>
          <w:szCs w:val="24"/>
        </w:rPr>
        <w:t>.</w:t>
      </w:r>
    </w:p>
    <w:p w:rsidR="000D3FA0" w:rsidRPr="00313AC6" w:rsidRDefault="000D3FA0" w:rsidP="009B3A63">
      <w:pPr>
        <w:pStyle w:val="ab"/>
        <w:spacing w:after="0"/>
        <w:ind w:firstLine="57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13AC6">
        <w:rPr>
          <w:rFonts w:ascii="PT Astra Serif" w:eastAsia="Times New Roman" w:hAnsi="PT Astra Serif" w:cs="Times New Roman"/>
          <w:sz w:val="24"/>
          <w:szCs w:val="24"/>
        </w:rPr>
        <w:t>1</w:t>
      </w:r>
      <w:r w:rsidR="00350161" w:rsidRPr="00313AC6">
        <w:rPr>
          <w:rFonts w:ascii="PT Astra Serif" w:eastAsia="Times New Roman" w:hAnsi="PT Astra Serif" w:cs="Times New Roman"/>
          <w:sz w:val="24"/>
          <w:szCs w:val="24"/>
        </w:rPr>
        <w:t>1.</w:t>
      </w:r>
      <w:r w:rsidRPr="00313AC6">
        <w:rPr>
          <w:rFonts w:ascii="PT Astra Serif" w:eastAsia="Times New Roman" w:hAnsi="PT Astra Serif" w:cs="Times New Roman"/>
          <w:sz w:val="24"/>
          <w:szCs w:val="24"/>
        </w:rPr>
        <w:t>2. Настоящий Контракт составлен на русском языке, подписан в двух экземплярах, по одному для каждой из Сторон, причем оба экземпляра имеют одинаковую силу.</w:t>
      </w:r>
    </w:p>
    <w:p w:rsidR="000D3FA0" w:rsidRPr="00313AC6" w:rsidRDefault="000D3FA0" w:rsidP="009B3A63">
      <w:pPr>
        <w:pStyle w:val="ab"/>
        <w:spacing w:after="0"/>
        <w:ind w:firstLine="57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13AC6">
        <w:rPr>
          <w:rFonts w:ascii="PT Astra Serif" w:eastAsia="Times New Roman" w:hAnsi="PT Astra Serif" w:cs="Times New Roman"/>
          <w:sz w:val="24"/>
          <w:szCs w:val="24"/>
        </w:rPr>
        <w:lastRenderedPageBreak/>
        <w:t>1</w:t>
      </w:r>
      <w:r w:rsidR="00350161" w:rsidRPr="00313AC6">
        <w:rPr>
          <w:rFonts w:ascii="PT Astra Serif" w:eastAsia="Times New Roman" w:hAnsi="PT Astra Serif" w:cs="Times New Roman"/>
          <w:sz w:val="24"/>
          <w:szCs w:val="24"/>
        </w:rPr>
        <w:t>1</w:t>
      </w:r>
      <w:r w:rsidRPr="00313AC6">
        <w:rPr>
          <w:rFonts w:ascii="PT Astra Serif" w:eastAsia="Times New Roman" w:hAnsi="PT Astra Serif" w:cs="Times New Roman"/>
          <w:sz w:val="24"/>
          <w:szCs w:val="24"/>
        </w:rPr>
        <w:t>.3. Любые изменения и дополнения к настоящему контракту, не противоречащие законодательству Российской Федерации, оформляются дополнительными соглашениями Сторон в письменной форме.</w:t>
      </w:r>
    </w:p>
    <w:p w:rsidR="000D3FA0" w:rsidRPr="00313AC6" w:rsidRDefault="000D3FA0" w:rsidP="009B3A63">
      <w:pPr>
        <w:pStyle w:val="ab"/>
        <w:spacing w:after="0"/>
        <w:ind w:firstLine="57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13AC6">
        <w:rPr>
          <w:rFonts w:ascii="PT Astra Serif" w:eastAsia="Times New Roman" w:hAnsi="PT Astra Serif" w:cs="Times New Roman"/>
          <w:sz w:val="24"/>
          <w:szCs w:val="24"/>
        </w:rPr>
        <w:t>1</w:t>
      </w:r>
      <w:r w:rsidR="00350161" w:rsidRPr="00313AC6">
        <w:rPr>
          <w:rFonts w:ascii="PT Astra Serif" w:eastAsia="Times New Roman" w:hAnsi="PT Astra Serif" w:cs="Times New Roman"/>
          <w:sz w:val="24"/>
          <w:szCs w:val="24"/>
        </w:rPr>
        <w:t>1</w:t>
      </w:r>
      <w:r w:rsidRPr="00313AC6">
        <w:rPr>
          <w:rFonts w:ascii="PT Astra Serif" w:eastAsia="Times New Roman" w:hAnsi="PT Astra Serif" w:cs="Times New Roman"/>
          <w:sz w:val="24"/>
          <w:szCs w:val="24"/>
        </w:rPr>
        <w:t xml:space="preserve">.4. </w:t>
      </w:r>
      <w:r w:rsidR="00122E1A" w:rsidRPr="0058505C">
        <w:rPr>
          <w:rFonts w:ascii="PT Astra Serif" w:hAnsi="PT Astra Serif"/>
        </w:rPr>
        <w:t>Любое уведомление, которое одна Сторона направляет другой Стороне в соответствии с настоящим контрактом, направляется в письменной форме почтой, факсимильной связью, на адрес электронной почты, либо иными средствами связи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 контрактом</w:t>
      </w:r>
      <w:r w:rsidRPr="00313AC6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9B3A63" w:rsidRPr="00313AC6" w:rsidRDefault="009B3A63" w:rsidP="009B3A63">
      <w:pPr>
        <w:pStyle w:val="ab"/>
        <w:spacing w:after="0"/>
        <w:ind w:firstLine="570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eastAsia="Times New Roman" w:hAnsi="PT Astra Serif" w:cs="Times New Roman"/>
          <w:sz w:val="24"/>
          <w:szCs w:val="24"/>
        </w:rPr>
        <w:t>1</w:t>
      </w:r>
      <w:r w:rsidR="00350161" w:rsidRPr="00313AC6">
        <w:rPr>
          <w:rFonts w:ascii="PT Astra Serif" w:eastAsia="Times New Roman" w:hAnsi="PT Astra Serif" w:cs="Times New Roman"/>
          <w:sz w:val="24"/>
          <w:szCs w:val="24"/>
        </w:rPr>
        <w:t>1</w:t>
      </w:r>
      <w:r w:rsidRPr="00313AC6">
        <w:rPr>
          <w:rFonts w:ascii="PT Astra Serif" w:eastAsia="Times New Roman" w:hAnsi="PT Astra Serif" w:cs="Times New Roman"/>
          <w:sz w:val="24"/>
          <w:szCs w:val="24"/>
        </w:rPr>
        <w:t xml:space="preserve">.5. </w:t>
      </w:r>
      <w:r w:rsidRPr="00313AC6">
        <w:rPr>
          <w:rFonts w:ascii="PT Astra Serif" w:hAnsi="PT Astra Serif" w:cs="Times New Roman"/>
          <w:sz w:val="24"/>
          <w:szCs w:val="24"/>
        </w:rPr>
        <w:t>Следующие приложения являются неотъемлемой частью настоящего Контракта:</w:t>
      </w:r>
    </w:p>
    <w:p w:rsidR="00E23031" w:rsidRPr="00313AC6" w:rsidRDefault="00E23031" w:rsidP="009B3A63">
      <w:pPr>
        <w:pStyle w:val="ab"/>
        <w:spacing w:after="0"/>
        <w:ind w:firstLine="570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Приложение № 1 – Техническое задание;</w:t>
      </w:r>
    </w:p>
    <w:p w:rsidR="00E23031" w:rsidRPr="00313AC6" w:rsidRDefault="00E23031" w:rsidP="009B3A63">
      <w:pPr>
        <w:pStyle w:val="ab"/>
        <w:spacing w:after="0"/>
        <w:ind w:firstLine="570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Приложение № 2 – Расчет расходов на питание учащихся;</w:t>
      </w:r>
    </w:p>
    <w:p w:rsidR="00E23031" w:rsidRPr="00313AC6" w:rsidRDefault="00E23031" w:rsidP="009B3A63">
      <w:pPr>
        <w:pStyle w:val="ab"/>
        <w:spacing w:after="0"/>
        <w:ind w:firstLine="570"/>
        <w:jc w:val="both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Приложение № 3 – Перечень имущества, передаваемого в безвозмездное пользование;</w:t>
      </w:r>
    </w:p>
    <w:p w:rsidR="00E23031" w:rsidRPr="00313AC6" w:rsidRDefault="00E23031" w:rsidP="009B3A63">
      <w:pPr>
        <w:pStyle w:val="ab"/>
        <w:spacing w:after="0"/>
        <w:ind w:firstLine="57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Приложение № 4 – Образцы заполнения.</w:t>
      </w:r>
    </w:p>
    <w:p w:rsidR="004B5CE8" w:rsidRPr="00313AC6" w:rsidRDefault="004B5CE8" w:rsidP="00FA1A91">
      <w:pPr>
        <w:suppressAutoHyphens/>
        <w:spacing w:after="0" w:line="240" w:lineRule="auto"/>
        <w:ind w:firstLine="567"/>
        <w:jc w:val="center"/>
        <w:rPr>
          <w:rFonts w:ascii="PT Astra Serif" w:hAnsi="PT Astra Serif" w:cs="Times New Roman"/>
          <w:sz w:val="24"/>
          <w:szCs w:val="24"/>
        </w:rPr>
      </w:pPr>
    </w:p>
    <w:p w:rsidR="000D3FA0" w:rsidRPr="00313AC6" w:rsidRDefault="000D3FA0" w:rsidP="000D3FA0">
      <w:pPr>
        <w:pStyle w:val="ab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13AC6">
        <w:rPr>
          <w:rFonts w:ascii="PT Astra Serif" w:eastAsia="Times New Roman" w:hAnsi="PT Astra Serif" w:cs="Times New Roman"/>
          <w:b/>
          <w:sz w:val="24"/>
          <w:szCs w:val="24"/>
        </w:rPr>
        <w:t>1</w:t>
      </w:r>
      <w:r w:rsidR="00EE0C5C" w:rsidRPr="00313AC6">
        <w:rPr>
          <w:rFonts w:ascii="PT Astra Serif" w:eastAsia="Times New Roman" w:hAnsi="PT Astra Serif" w:cs="Times New Roman"/>
          <w:b/>
          <w:sz w:val="24"/>
          <w:szCs w:val="24"/>
        </w:rPr>
        <w:t>4</w:t>
      </w:r>
      <w:r w:rsidRPr="00313AC6">
        <w:rPr>
          <w:rFonts w:ascii="PT Astra Serif" w:eastAsia="Times New Roman" w:hAnsi="PT Astra Serif" w:cs="Times New Roman"/>
          <w:b/>
          <w:sz w:val="24"/>
          <w:szCs w:val="24"/>
        </w:rPr>
        <w:t xml:space="preserve">. </w:t>
      </w:r>
      <w:r w:rsidRPr="00313AC6">
        <w:rPr>
          <w:rFonts w:ascii="PT Astra Serif" w:eastAsia="Times New Roman" w:hAnsi="PT Astra Serif" w:cs="Times New Roman"/>
          <w:b/>
          <w:bCs/>
          <w:sz w:val="24"/>
          <w:szCs w:val="24"/>
        </w:rPr>
        <w:t>Ю</w:t>
      </w:r>
      <w:r w:rsidR="00350161" w:rsidRPr="00313AC6">
        <w:rPr>
          <w:rFonts w:ascii="PT Astra Serif" w:eastAsia="Times New Roman" w:hAnsi="PT Astra Serif" w:cs="Times New Roman"/>
          <w:b/>
          <w:bCs/>
          <w:sz w:val="24"/>
          <w:szCs w:val="24"/>
        </w:rPr>
        <w:t>ридические адреса, реквизиты и подписи сторон</w:t>
      </w:r>
    </w:p>
    <w:tbl>
      <w:tblPr>
        <w:tblW w:w="9639" w:type="dxa"/>
        <w:tblLook w:val="01E0"/>
      </w:tblPr>
      <w:tblGrid>
        <w:gridCol w:w="4678"/>
        <w:gridCol w:w="4961"/>
      </w:tblGrid>
      <w:tr w:rsidR="000D3FA0" w:rsidRPr="00313AC6" w:rsidTr="00647BBC">
        <w:tc>
          <w:tcPr>
            <w:tcW w:w="4678" w:type="dxa"/>
          </w:tcPr>
          <w:p w:rsidR="000D3FA0" w:rsidRPr="00313AC6" w:rsidRDefault="000D3FA0" w:rsidP="00647BBC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«ЗАКАЗЧИК»:</w:t>
            </w:r>
          </w:p>
        </w:tc>
        <w:tc>
          <w:tcPr>
            <w:tcW w:w="4961" w:type="dxa"/>
          </w:tcPr>
          <w:p w:rsidR="000D3FA0" w:rsidRPr="00313AC6" w:rsidRDefault="000D3FA0" w:rsidP="009C0E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«</w:t>
            </w:r>
            <w:r w:rsidR="00502428"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ИСПОЛНИТЕЛЬ</w:t>
            </w:r>
            <w:r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»:</w:t>
            </w:r>
          </w:p>
        </w:tc>
      </w:tr>
      <w:tr w:rsidR="000D3FA0" w:rsidRPr="00313AC6" w:rsidTr="00647BBC">
        <w:trPr>
          <w:trHeight w:val="1185"/>
        </w:trPr>
        <w:tc>
          <w:tcPr>
            <w:tcW w:w="4678" w:type="dxa"/>
            <w:vMerge w:val="restart"/>
            <w:tcBorders>
              <w:bottom w:val="nil"/>
            </w:tcBorders>
          </w:tcPr>
          <w:p w:rsidR="00122E1A" w:rsidRDefault="00122E1A" w:rsidP="00122E1A">
            <w:pPr>
              <w:pStyle w:val="a3"/>
              <w:suppressAutoHyphens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 xml:space="preserve">Муниципальное бюджетное общеобразовательное учреждение Тазовская средняя </w:t>
            </w:r>
          </w:p>
          <w:p w:rsidR="00122E1A" w:rsidRPr="005C0216" w:rsidRDefault="00122E1A" w:rsidP="00122E1A">
            <w:pPr>
              <w:pStyle w:val="a3"/>
              <w:suppressAutoHyphens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>общеобразовательная школа</w:t>
            </w:r>
          </w:p>
          <w:p w:rsidR="00122E1A" w:rsidRDefault="00122E1A" w:rsidP="00122E1A">
            <w:pPr>
              <w:pStyle w:val="a3"/>
              <w:suppressAutoHyphens/>
              <w:ind w:right="493"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 xml:space="preserve">Юридический адрес: 629350, </w:t>
            </w:r>
          </w:p>
          <w:p w:rsidR="00122E1A" w:rsidRDefault="00122E1A" w:rsidP="00122E1A">
            <w:pPr>
              <w:pStyle w:val="a3"/>
              <w:suppressAutoHyphens/>
              <w:ind w:right="351"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 xml:space="preserve">ЯНАО, Тазовский район, </w:t>
            </w:r>
          </w:p>
          <w:p w:rsidR="00122E1A" w:rsidRPr="005C0216" w:rsidRDefault="00122E1A" w:rsidP="00122E1A">
            <w:pPr>
              <w:pStyle w:val="a3"/>
              <w:suppressAutoHyphens/>
              <w:ind w:right="493"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>п</w:t>
            </w:r>
            <w:r>
              <w:rPr>
                <w:rFonts w:ascii="PT Astra Serif" w:hAnsi="PT Astra Serif"/>
              </w:rPr>
              <w:t>.</w:t>
            </w:r>
            <w:r w:rsidRPr="005C0216">
              <w:rPr>
                <w:rFonts w:ascii="PT Astra Serif" w:hAnsi="PT Astra Serif"/>
              </w:rPr>
              <w:t xml:space="preserve"> Тазовский, ул. Заполярная, 9</w:t>
            </w:r>
          </w:p>
          <w:p w:rsidR="00122E1A" w:rsidRPr="005C0216" w:rsidRDefault="00122E1A" w:rsidP="00122E1A">
            <w:pPr>
              <w:pStyle w:val="a3"/>
              <w:suppressAutoHyphens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>ИНН</w:t>
            </w:r>
            <w:r>
              <w:rPr>
                <w:rFonts w:ascii="PT Astra Serif" w:hAnsi="PT Astra Serif"/>
              </w:rPr>
              <w:t>:</w:t>
            </w:r>
            <w:r w:rsidRPr="005C0216">
              <w:rPr>
                <w:rFonts w:ascii="PT Astra Serif" w:hAnsi="PT Astra Serif"/>
              </w:rPr>
              <w:t xml:space="preserve"> 8910002090</w:t>
            </w:r>
          </w:p>
          <w:p w:rsidR="00122E1A" w:rsidRPr="005C0216" w:rsidRDefault="00122E1A" w:rsidP="00122E1A">
            <w:pPr>
              <w:pStyle w:val="a3"/>
              <w:suppressAutoHyphens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>КПП</w:t>
            </w:r>
            <w:r>
              <w:rPr>
                <w:rFonts w:ascii="PT Astra Serif" w:hAnsi="PT Astra Serif"/>
              </w:rPr>
              <w:t>:</w:t>
            </w:r>
            <w:r w:rsidRPr="005C0216">
              <w:rPr>
                <w:rFonts w:ascii="PT Astra Serif" w:hAnsi="PT Astra Serif"/>
              </w:rPr>
              <w:t xml:space="preserve"> 891001001</w:t>
            </w:r>
          </w:p>
          <w:p w:rsidR="00122E1A" w:rsidRPr="005C0216" w:rsidRDefault="00122E1A" w:rsidP="00122E1A">
            <w:pPr>
              <w:pStyle w:val="a3"/>
              <w:suppressAutoHyphens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>ОГРН</w:t>
            </w:r>
            <w:r>
              <w:rPr>
                <w:rFonts w:ascii="PT Astra Serif" w:hAnsi="PT Astra Serif"/>
              </w:rPr>
              <w:t>:</w:t>
            </w:r>
            <w:r w:rsidRPr="005C0216">
              <w:rPr>
                <w:rFonts w:ascii="PT Astra Serif" w:hAnsi="PT Astra Serif"/>
              </w:rPr>
              <w:t xml:space="preserve"> 1028900688684</w:t>
            </w:r>
          </w:p>
          <w:p w:rsidR="00122E1A" w:rsidRPr="005C0216" w:rsidRDefault="00122E1A" w:rsidP="00122E1A">
            <w:pPr>
              <w:pStyle w:val="a3"/>
              <w:suppressAutoHyphens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>к/с 4010 2810 1453 7000 0008</w:t>
            </w:r>
          </w:p>
          <w:p w:rsidR="00122E1A" w:rsidRPr="005C0216" w:rsidRDefault="00122E1A" w:rsidP="00122E1A">
            <w:pPr>
              <w:pStyle w:val="a3"/>
              <w:suppressAutoHyphens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>счет 0323 4643 7194 3000 9000</w:t>
            </w:r>
          </w:p>
          <w:p w:rsidR="00122E1A" w:rsidRPr="005C0216" w:rsidRDefault="00122E1A" w:rsidP="00122E1A">
            <w:pPr>
              <w:pStyle w:val="a3"/>
              <w:suppressAutoHyphens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>БИК банка 007182108</w:t>
            </w:r>
          </w:p>
          <w:p w:rsidR="00122E1A" w:rsidRPr="005C0216" w:rsidRDefault="00122E1A" w:rsidP="00122E1A">
            <w:pPr>
              <w:pStyle w:val="a3"/>
              <w:suppressAutoHyphens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>Банк РКЦ г. Салехард/ УФК по ЯНАО</w:t>
            </w:r>
          </w:p>
          <w:p w:rsidR="00122E1A" w:rsidRDefault="00122E1A" w:rsidP="00122E1A">
            <w:pPr>
              <w:pStyle w:val="a3"/>
              <w:suppressAutoHyphens/>
              <w:ind w:right="209"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>Получатель</w:t>
            </w:r>
            <w:r>
              <w:rPr>
                <w:rFonts w:ascii="PT Astra Serif" w:hAnsi="PT Astra Serif"/>
              </w:rPr>
              <w:t xml:space="preserve"> </w:t>
            </w:r>
            <w:r w:rsidRPr="005C0216">
              <w:rPr>
                <w:rFonts w:ascii="PT Astra Serif" w:hAnsi="PT Astra Serif"/>
              </w:rPr>
              <w:t xml:space="preserve">(плательщик) </w:t>
            </w:r>
          </w:p>
          <w:p w:rsidR="00122E1A" w:rsidRDefault="00122E1A" w:rsidP="00122E1A">
            <w:pPr>
              <w:pStyle w:val="a3"/>
              <w:suppressAutoHyphens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 xml:space="preserve">Департамент финансов, (МБОУ ТСОШ, </w:t>
            </w:r>
          </w:p>
          <w:p w:rsidR="00122E1A" w:rsidRPr="005C0216" w:rsidRDefault="00122E1A" w:rsidP="00122E1A">
            <w:pPr>
              <w:pStyle w:val="a3"/>
              <w:suppressAutoHyphens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 xml:space="preserve">л/с 975.02.000.5) </w:t>
            </w:r>
          </w:p>
          <w:p w:rsidR="00122E1A" w:rsidRPr="005C0216" w:rsidRDefault="00122E1A" w:rsidP="00122E1A">
            <w:pPr>
              <w:pStyle w:val="a3"/>
              <w:suppressAutoHyphens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>ОКПО 36270732</w:t>
            </w:r>
          </w:p>
          <w:p w:rsidR="00122E1A" w:rsidRPr="005C0216" w:rsidRDefault="00122E1A" w:rsidP="00122E1A">
            <w:pPr>
              <w:pStyle w:val="a3"/>
              <w:suppressAutoHyphens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>ОКТМО 71943000</w:t>
            </w:r>
          </w:p>
          <w:p w:rsidR="00122E1A" w:rsidRPr="005C0216" w:rsidRDefault="00122E1A" w:rsidP="00122E1A">
            <w:pPr>
              <w:pStyle w:val="a3"/>
              <w:suppressAutoHyphens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>ОКВЭД 80.21.2</w:t>
            </w:r>
          </w:p>
          <w:p w:rsidR="000D3FA0" w:rsidRPr="00313AC6" w:rsidRDefault="00122E1A" w:rsidP="00122E1A">
            <w:pPr>
              <w:pStyle w:val="a3"/>
              <w:rPr>
                <w:rFonts w:ascii="PT Astra Serif" w:hAnsi="PT Astra Serif"/>
              </w:rPr>
            </w:pPr>
            <w:r w:rsidRPr="005C0216">
              <w:rPr>
                <w:rFonts w:ascii="PT Astra Serif" w:hAnsi="PT Astra Serif"/>
              </w:rPr>
              <w:t xml:space="preserve">Телефон \ факс: 8 (34940) 2 </w:t>
            </w:r>
            <w:r>
              <w:rPr>
                <w:rFonts w:ascii="PT Astra Serif" w:hAnsi="PT Astra Serif"/>
              </w:rPr>
              <w:t>06</w:t>
            </w:r>
            <w:r w:rsidRPr="005C0216">
              <w:rPr>
                <w:rFonts w:ascii="PT Astra Serif" w:hAnsi="PT Astra Serif"/>
              </w:rPr>
              <w:t xml:space="preserve"> 0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961" w:type="dxa"/>
            <w:vMerge w:val="restart"/>
            <w:tcBorders>
              <w:bottom w:val="nil"/>
            </w:tcBorders>
          </w:tcPr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 xml:space="preserve">Общество с ограниченной 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ответственностью «Ямал»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ИНН 8904024391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КПП 890401001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ОГРН 1028900630131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ОКПО 27392442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 xml:space="preserve">ОКТМО </w:t>
            </w:r>
            <w:r w:rsidRPr="00A66D51">
              <w:rPr>
                <w:rStyle w:val="copytarget"/>
                <w:rFonts w:ascii="PT Astra Serif" w:hAnsi="PT Astra Serif"/>
              </w:rPr>
              <w:t>71956000001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 xml:space="preserve">Юр. / Факт. адрес: 629306, 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ЯНАО, г. Новый Уренгой,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ул. Промысловая, д. 33 корп. 1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Почт. Адрес: 629309, ЯНАО,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г. Новый Уренгой, а/я 275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Банковские реквизиты: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Расч. Счет: 40702810367400000435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Корр. Счет: 30101810800000000651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БИК: 047102651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Банк: Западно-сибирское отделение№8647 ПАО Сбербанк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625023, Тюмень, ул Рижская, 61</w:t>
            </w:r>
          </w:p>
          <w:p w:rsidR="00160192" w:rsidRPr="00A66D5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</w:rPr>
              <w:t>Телефон: (3494) 92-20-22, 92-30-23</w:t>
            </w:r>
          </w:p>
          <w:p w:rsidR="00160192" w:rsidRPr="00EF40B1" w:rsidRDefault="00160192" w:rsidP="00160192">
            <w:pPr>
              <w:pStyle w:val="a3"/>
              <w:rPr>
                <w:rFonts w:ascii="PT Astra Serif" w:hAnsi="PT Astra Serif"/>
              </w:rPr>
            </w:pPr>
            <w:r w:rsidRPr="00A66D51">
              <w:rPr>
                <w:rFonts w:ascii="PT Astra Serif" w:hAnsi="PT Astra Serif"/>
                <w:lang w:val="en-US"/>
              </w:rPr>
              <w:t>E</w:t>
            </w:r>
            <w:r w:rsidRPr="00EF40B1">
              <w:rPr>
                <w:rFonts w:ascii="PT Astra Serif" w:hAnsi="PT Astra Serif"/>
              </w:rPr>
              <w:t>-</w:t>
            </w:r>
            <w:r w:rsidRPr="00A66D51">
              <w:rPr>
                <w:rFonts w:ascii="PT Astra Serif" w:hAnsi="PT Astra Serif"/>
                <w:lang w:val="en-US"/>
              </w:rPr>
              <w:t>mail</w:t>
            </w:r>
            <w:r w:rsidRPr="00EF40B1">
              <w:rPr>
                <w:rFonts w:ascii="PT Astra Serif" w:hAnsi="PT Astra Serif"/>
              </w:rPr>
              <w:t xml:space="preserve">: </w:t>
            </w:r>
            <w:hyperlink r:id="rId11" w:history="1">
              <w:r w:rsidRPr="008E4DAD">
                <w:rPr>
                  <w:rStyle w:val="af2"/>
                  <w:rFonts w:ascii="PT Astra Serif" w:hAnsi="PT Astra Serif"/>
                  <w:lang w:val="en-US"/>
                </w:rPr>
                <w:t>yamal</w:t>
              </w:r>
              <w:r w:rsidRPr="00EF40B1">
                <w:rPr>
                  <w:rStyle w:val="af2"/>
                  <w:rFonts w:ascii="PT Astra Serif" w:hAnsi="PT Astra Serif"/>
                </w:rPr>
                <w:t>-</w:t>
              </w:r>
              <w:r w:rsidRPr="008E4DAD">
                <w:rPr>
                  <w:rStyle w:val="af2"/>
                  <w:rFonts w:ascii="PT Astra Serif" w:hAnsi="PT Astra Serif"/>
                  <w:lang w:val="en-US"/>
                </w:rPr>
                <w:t>ny</w:t>
              </w:r>
              <w:r w:rsidRPr="00EF40B1">
                <w:rPr>
                  <w:rStyle w:val="af2"/>
                  <w:rFonts w:ascii="PT Astra Serif" w:hAnsi="PT Astra Serif"/>
                </w:rPr>
                <w:t>@</w:t>
              </w:r>
              <w:r w:rsidRPr="008E4DAD">
                <w:rPr>
                  <w:rStyle w:val="af2"/>
                  <w:rFonts w:ascii="PT Astra Serif" w:hAnsi="PT Astra Serif"/>
                  <w:lang w:val="en-US"/>
                </w:rPr>
                <w:t>mail</w:t>
              </w:r>
              <w:r w:rsidRPr="00EF40B1">
                <w:rPr>
                  <w:rStyle w:val="af2"/>
                  <w:rFonts w:ascii="PT Astra Serif" w:hAnsi="PT Astra Serif"/>
                </w:rPr>
                <w:t>.</w:t>
              </w:r>
              <w:r w:rsidRPr="008E4DAD">
                <w:rPr>
                  <w:rStyle w:val="af2"/>
                  <w:rFonts w:ascii="PT Astra Serif" w:hAnsi="PT Astra Serif"/>
                  <w:lang w:val="en-US"/>
                </w:rPr>
                <w:t>ru</w:t>
              </w:r>
            </w:hyperlink>
          </w:p>
          <w:p w:rsidR="000D3FA0" w:rsidRPr="00313AC6" w:rsidRDefault="00DB1DA6" w:rsidP="0016019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12" w:history="1">
              <w:r w:rsidR="00160192" w:rsidRPr="008E4DAD">
                <w:rPr>
                  <w:rStyle w:val="af2"/>
                  <w:rFonts w:ascii="PT Astra Serif" w:hAnsi="PT Astra Serif"/>
                  <w:lang w:val="en-US"/>
                </w:rPr>
                <w:t>yamal</w:t>
              </w:r>
              <w:r w:rsidR="00160192" w:rsidRPr="008E4DAD">
                <w:rPr>
                  <w:rStyle w:val="af2"/>
                  <w:rFonts w:ascii="PT Astra Serif" w:hAnsi="PT Astra Serif"/>
                </w:rPr>
                <w:t>-</w:t>
              </w:r>
              <w:r w:rsidR="00160192" w:rsidRPr="008E4DAD">
                <w:rPr>
                  <w:rStyle w:val="af2"/>
                  <w:rFonts w:ascii="PT Astra Serif" w:hAnsi="PT Astra Serif"/>
                  <w:lang w:val="en-US"/>
                </w:rPr>
                <w:t>z</w:t>
              </w:r>
              <w:r w:rsidR="00160192" w:rsidRPr="008E4DAD">
                <w:rPr>
                  <w:rStyle w:val="af2"/>
                  <w:rFonts w:ascii="PT Astra Serif" w:hAnsi="PT Astra Serif"/>
                </w:rPr>
                <w:t>2@</w:t>
              </w:r>
              <w:r w:rsidR="00160192" w:rsidRPr="008E4DAD">
                <w:rPr>
                  <w:rStyle w:val="af2"/>
                  <w:rFonts w:ascii="PT Astra Serif" w:hAnsi="PT Astra Serif"/>
                  <w:lang w:val="en-US"/>
                </w:rPr>
                <w:t>mail</w:t>
              </w:r>
              <w:r w:rsidR="00160192" w:rsidRPr="008E4DAD">
                <w:rPr>
                  <w:rStyle w:val="af2"/>
                  <w:rFonts w:ascii="PT Astra Serif" w:hAnsi="PT Astra Serif"/>
                </w:rPr>
                <w:t>.</w:t>
              </w:r>
              <w:r w:rsidR="00160192" w:rsidRPr="008E4DAD">
                <w:rPr>
                  <w:rStyle w:val="af2"/>
                  <w:rFonts w:ascii="PT Astra Serif" w:hAnsi="PT Astra Serif"/>
                  <w:lang w:val="en-US"/>
                </w:rPr>
                <w:t>ru</w:t>
              </w:r>
            </w:hyperlink>
          </w:p>
        </w:tc>
      </w:tr>
      <w:tr w:rsidR="000D3FA0" w:rsidRPr="00313AC6" w:rsidTr="00647BBC">
        <w:trPr>
          <w:trHeight w:val="517"/>
        </w:trPr>
        <w:tc>
          <w:tcPr>
            <w:tcW w:w="4678" w:type="dxa"/>
            <w:vMerge/>
          </w:tcPr>
          <w:p w:rsidR="000D3FA0" w:rsidRPr="00313AC6" w:rsidRDefault="000D3FA0" w:rsidP="00647BB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D3FA0" w:rsidRPr="00313AC6" w:rsidRDefault="000D3FA0" w:rsidP="00647BB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D3FA0" w:rsidRPr="00313AC6" w:rsidTr="00647BBC">
        <w:trPr>
          <w:trHeight w:val="517"/>
        </w:trPr>
        <w:tc>
          <w:tcPr>
            <w:tcW w:w="4678" w:type="dxa"/>
            <w:vMerge/>
          </w:tcPr>
          <w:p w:rsidR="000D3FA0" w:rsidRPr="00313AC6" w:rsidRDefault="000D3FA0" w:rsidP="00647BB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D3FA0" w:rsidRPr="00313AC6" w:rsidRDefault="000D3FA0" w:rsidP="00647BB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D3FA0" w:rsidRPr="00313AC6" w:rsidTr="00647BBC">
        <w:trPr>
          <w:trHeight w:val="517"/>
        </w:trPr>
        <w:tc>
          <w:tcPr>
            <w:tcW w:w="4678" w:type="dxa"/>
            <w:vMerge/>
          </w:tcPr>
          <w:p w:rsidR="000D3FA0" w:rsidRPr="00313AC6" w:rsidRDefault="000D3FA0" w:rsidP="00647BB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D3FA0" w:rsidRPr="00313AC6" w:rsidRDefault="000D3FA0" w:rsidP="00647BB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D3FA0" w:rsidRPr="00313AC6" w:rsidTr="00647BBC">
        <w:trPr>
          <w:trHeight w:val="517"/>
        </w:trPr>
        <w:tc>
          <w:tcPr>
            <w:tcW w:w="4678" w:type="dxa"/>
            <w:vMerge/>
          </w:tcPr>
          <w:p w:rsidR="000D3FA0" w:rsidRPr="00313AC6" w:rsidRDefault="000D3FA0" w:rsidP="00647BB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D3FA0" w:rsidRPr="00313AC6" w:rsidRDefault="000D3FA0" w:rsidP="00647BB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D3FA0" w:rsidRPr="00313AC6" w:rsidTr="00647BBC">
        <w:trPr>
          <w:trHeight w:val="517"/>
        </w:trPr>
        <w:tc>
          <w:tcPr>
            <w:tcW w:w="4678" w:type="dxa"/>
            <w:vMerge/>
          </w:tcPr>
          <w:p w:rsidR="000D3FA0" w:rsidRPr="00313AC6" w:rsidRDefault="000D3FA0" w:rsidP="00647BB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D3FA0" w:rsidRPr="00313AC6" w:rsidRDefault="000D3FA0" w:rsidP="00647BB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D3FA0" w:rsidRPr="00313AC6" w:rsidTr="00647BBC">
        <w:trPr>
          <w:trHeight w:val="517"/>
        </w:trPr>
        <w:tc>
          <w:tcPr>
            <w:tcW w:w="4678" w:type="dxa"/>
            <w:vMerge/>
          </w:tcPr>
          <w:p w:rsidR="000D3FA0" w:rsidRPr="00313AC6" w:rsidRDefault="000D3FA0" w:rsidP="00647BB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D3FA0" w:rsidRPr="00313AC6" w:rsidRDefault="000D3FA0" w:rsidP="00647BB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D3FA0" w:rsidRPr="00313AC6" w:rsidTr="00647BBC">
        <w:trPr>
          <w:trHeight w:val="517"/>
        </w:trPr>
        <w:tc>
          <w:tcPr>
            <w:tcW w:w="4678" w:type="dxa"/>
            <w:vMerge/>
          </w:tcPr>
          <w:p w:rsidR="000D3FA0" w:rsidRPr="00313AC6" w:rsidRDefault="000D3FA0" w:rsidP="00647BB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D3FA0" w:rsidRPr="00313AC6" w:rsidRDefault="000D3FA0" w:rsidP="00647BB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0D3FA0" w:rsidRPr="00313AC6" w:rsidRDefault="000D3FA0" w:rsidP="000D3FA0">
      <w:pPr>
        <w:rPr>
          <w:rFonts w:ascii="PT Astra Serif" w:eastAsia="Times New Roman" w:hAnsi="PT Astra Serif" w:cs="Times New Roman"/>
          <w:sz w:val="20"/>
          <w:szCs w:val="20"/>
        </w:rPr>
      </w:pPr>
      <w:r w:rsidRPr="00313AC6">
        <w:rPr>
          <w:rFonts w:ascii="PT Astra Serif" w:eastAsia="Times New Roman" w:hAnsi="PT Astra Serif" w:cs="Times New Roman"/>
          <w:sz w:val="20"/>
          <w:szCs w:val="20"/>
        </w:rPr>
        <w:t xml:space="preserve">__________  /_____________/                        </w:t>
      </w:r>
      <w:r w:rsidR="00D9333C" w:rsidRPr="00313AC6"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      </w:t>
      </w:r>
      <w:r w:rsidRPr="00313AC6">
        <w:rPr>
          <w:rFonts w:ascii="PT Astra Serif" w:eastAsia="Times New Roman" w:hAnsi="PT Astra Serif" w:cs="Times New Roman"/>
          <w:sz w:val="20"/>
          <w:szCs w:val="20"/>
        </w:rPr>
        <w:t xml:space="preserve"> ________________  /____________/</w:t>
      </w:r>
    </w:p>
    <w:p w:rsidR="000D3FA0" w:rsidRPr="00313AC6" w:rsidRDefault="000D3FA0" w:rsidP="000D3FA0">
      <w:pPr>
        <w:rPr>
          <w:rFonts w:ascii="PT Astra Serif" w:eastAsia="Times New Roman" w:hAnsi="PT Astra Serif" w:cs="Times New Roman"/>
          <w:sz w:val="20"/>
          <w:szCs w:val="20"/>
        </w:rPr>
      </w:pPr>
      <w:r w:rsidRPr="00313AC6">
        <w:rPr>
          <w:rFonts w:ascii="PT Astra Serif" w:eastAsia="Times New Roman" w:hAnsi="PT Astra Serif" w:cs="Times New Roman"/>
          <w:sz w:val="20"/>
          <w:szCs w:val="20"/>
        </w:rPr>
        <w:t>«____» _________  20</w:t>
      </w:r>
      <w:r w:rsidRPr="00313AC6">
        <w:rPr>
          <w:rFonts w:ascii="PT Astra Serif" w:hAnsi="PT Astra Serif" w:cs="Times New Roman"/>
          <w:sz w:val="20"/>
          <w:szCs w:val="20"/>
        </w:rPr>
        <w:t>_</w:t>
      </w:r>
      <w:r w:rsidRPr="00313AC6">
        <w:rPr>
          <w:rFonts w:ascii="PT Astra Serif" w:eastAsia="Times New Roman" w:hAnsi="PT Astra Serif" w:cs="Times New Roman"/>
          <w:sz w:val="20"/>
          <w:szCs w:val="20"/>
        </w:rPr>
        <w:t xml:space="preserve"> год</w:t>
      </w:r>
      <w:r w:rsidRPr="00313AC6">
        <w:rPr>
          <w:rFonts w:ascii="PT Astra Serif" w:eastAsia="Times New Roman" w:hAnsi="PT Astra Serif" w:cs="Times New Roman"/>
          <w:sz w:val="20"/>
          <w:szCs w:val="20"/>
        </w:rPr>
        <w:tab/>
        <w:t xml:space="preserve"> </w:t>
      </w:r>
      <w:r w:rsidR="00D9333C" w:rsidRPr="00313AC6"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                      </w:t>
      </w:r>
      <w:r w:rsidRPr="00313AC6">
        <w:rPr>
          <w:rFonts w:ascii="PT Astra Serif" w:eastAsia="Times New Roman" w:hAnsi="PT Astra Serif" w:cs="Times New Roman"/>
          <w:sz w:val="20"/>
          <w:szCs w:val="20"/>
        </w:rPr>
        <w:t>«__» ___________ 20</w:t>
      </w:r>
      <w:r w:rsidRPr="00313AC6">
        <w:rPr>
          <w:rFonts w:ascii="PT Astra Serif" w:hAnsi="PT Astra Serif" w:cs="Times New Roman"/>
          <w:sz w:val="20"/>
          <w:szCs w:val="20"/>
        </w:rPr>
        <w:t>_</w:t>
      </w:r>
      <w:r w:rsidRPr="00313AC6">
        <w:rPr>
          <w:rFonts w:ascii="PT Astra Serif" w:eastAsia="Times New Roman" w:hAnsi="PT Astra Serif" w:cs="Times New Roman"/>
          <w:sz w:val="20"/>
          <w:szCs w:val="20"/>
        </w:rPr>
        <w:t xml:space="preserve"> год    </w:t>
      </w:r>
    </w:p>
    <w:p w:rsidR="000D3FA0" w:rsidRPr="00313AC6" w:rsidRDefault="000D3FA0" w:rsidP="000D3FA0">
      <w:pPr>
        <w:jc w:val="both"/>
        <w:rPr>
          <w:rFonts w:ascii="PT Astra Serif" w:eastAsia="Times New Roman" w:hAnsi="PT Astra Serif" w:cs="Times New Roman"/>
          <w:bCs/>
          <w:sz w:val="20"/>
          <w:szCs w:val="20"/>
        </w:rPr>
      </w:pPr>
      <w:r w:rsidRPr="00313AC6">
        <w:rPr>
          <w:rFonts w:ascii="PT Astra Serif" w:eastAsia="Times New Roman" w:hAnsi="PT Astra Serif" w:cs="Times New Roman"/>
          <w:bCs/>
          <w:sz w:val="20"/>
          <w:szCs w:val="20"/>
        </w:rPr>
        <w:t xml:space="preserve">М.П.                                                                      </w:t>
      </w:r>
      <w:r w:rsidR="00D9333C" w:rsidRPr="00313AC6">
        <w:rPr>
          <w:rFonts w:ascii="PT Astra Serif" w:eastAsia="Times New Roman" w:hAnsi="PT Astra Serif" w:cs="Times New Roman"/>
          <w:bCs/>
          <w:sz w:val="20"/>
          <w:szCs w:val="20"/>
        </w:rPr>
        <w:t xml:space="preserve">                                    </w:t>
      </w:r>
      <w:r w:rsidRPr="00313AC6">
        <w:rPr>
          <w:rFonts w:ascii="PT Astra Serif" w:eastAsia="Times New Roman" w:hAnsi="PT Astra Serif" w:cs="Times New Roman"/>
          <w:bCs/>
          <w:sz w:val="20"/>
          <w:szCs w:val="20"/>
        </w:rPr>
        <w:t xml:space="preserve"> М.П.</w:t>
      </w:r>
    </w:p>
    <w:p w:rsidR="000D0B86" w:rsidRPr="00313AC6" w:rsidRDefault="000D0B86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0D0B86" w:rsidRPr="00313AC6" w:rsidRDefault="000D0B86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0D0B86" w:rsidRPr="00313AC6" w:rsidRDefault="000D0B86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0D0B86" w:rsidRPr="00313AC6" w:rsidRDefault="000D0B86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0D0B86" w:rsidRPr="00313AC6" w:rsidRDefault="000D0B86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0D0B86" w:rsidRPr="00313AC6" w:rsidRDefault="000D0B86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0D0B86" w:rsidRPr="00313AC6" w:rsidRDefault="000D0B86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0D0B86" w:rsidRPr="00313AC6" w:rsidRDefault="000D0B86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0D0B86" w:rsidRPr="00313AC6" w:rsidRDefault="000D0B86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0D0B86" w:rsidRPr="00313AC6" w:rsidRDefault="000D0B86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4B5CE8" w:rsidRPr="00313AC6" w:rsidRDefault="004B5CE8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lastRenderedPageBreak/>
        <w:t>Приложение 1</w:t>
      </w:r>
    </w:p>
    <w:p w:rsidR="00160192" w:rsidRDefault="004B5CE8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к контракту № </w:t>
      </w:r>
      <w:r w:rsidR="00160192">
        <w:rPr>
          <w:rFonts w:ascii="PT Astra Serif" w:hAnsi="PT Astra Serif" w:cs="Times New Roman"/>
          <w:sz w:val="24"/>
          <w:szCs w:val="24"/>
        </w:rPr>
        <w:t xml:space="preserve">0190300000721000904 </w:t>
      </w:r>
    </w:p>
    <w:p w:rsidR="004B5CE8" w:rsidRPr="00313AC6" w:rsidRDefault="004B5CE8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от</w:t>
      </w:r>
    </w:p>
    <w:p w:rsidR="004B5CE8" w:rsidRPr="00313AC6" w:rsidRDefault="004B5CE8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«</w:t>
      </w:r>
      <w:r w:rsidR="00244239">
        <w:rPr>
          <w:rFonts w:ascii="PT Astra Serif" w:hAnsi="PT Astra Serif" w:cs="Times New Roman"/>
          <w:sz w:val="24"/>
          <w:szCs w:val="24"/>
        </w:rPr>
        <w:t>17</w:t>
      </w:r>
      <w:r w:rsidRPr="00313AC6">
        <w:rPr>
          <w:rFonts w:ascii="PT Astra Serif" w:hAnsi="PT Astra Serif" w:cs="Times New Roman"/>
          <w:sz w:val="24"/>
          <w:szCs w:val="24"/>
        </w:rPr>
        <w:t xml:space="preserve">» </w:t>
      </w:r>
      <w:r w:rsidR="00244239">
        <w:rPr>
          <w:rFonts w:ascii="PT Astra Serif" w:hAnsi="PT Astra Serif" w:cs="Times New Roman"/>
          <w:sz w:val="24"/>
          <w:szCs w:val="24"/>
        </w:rPr>
        <w:t>декабря</w:t>
      </w:r>
      <w:r w:rsidRPr="00313AC6">
        <w:rPr>
          <w:rFonts w:ascii="PT Astra Serif" w:hAnsi="PT Astra Serif" w:cs="Times New Roman"/>
          <w:sz w:val="24"/>
          <w:szCs w:val="24"/>
        </w:rPr>
        <w:t xml:space="preserve"> 20</w:t>
      </w:r>
      <w:r w:rsidR="00244239">
        <w:rPr>
          <w:rFonts w:ascii="PT Astra Serif" w:hAnsi="PT Astra Serif" w:cs="Times New Roman"/>
          <w:sz w:val="24"/>
          <w:szCs w:val="24"/>
        </w:rPr>
        <w:t xml:space="preserve">21 </w:t>
      </w:r>
      <w:r w:rsidRPr="00313AC6">
        <w:rPr>
          <w:rFonts w:ascii="PT Astra Serif" w:hAnsi="PT Astra Serif" w:cs="Times New Roman"/>
          <w:sz w:val="24"/>
          <w:szCs w:val="24"/>
        </w:rPr>
        <w:t>г.</w:t>
      </w:r>
    </w:p>
    <w:p w:rsidR="000D3FA0" w:rsidRPr="00313AC6" w:rsidRDefault="000D3FA0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0D3FA0" w:rsidRPr="00313AC6" w:rsidRDefault="000D3FA0" w:rsidP="000D3FA0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3AC6">
        <w:rPr>
          <w:rFonts w:ascii="PT Astra Serif" w:hAnsi="PT Astra Serif" w:cs="Times New Roman"/>
          <w:b/>
          <w:sz w:val="24"/>
          <w:szCs w:val="24"/>
        </w:rPr>
        <w:t>Техническое задание</w:t>
      </w:r>
    </w:p>
    <w:p w:rsidR="000D3FA0" w:rsidRPr="00313AC6" w:rsidRDefault="000D3FA0" w:rsidP="00FA1A91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435"/>
        <w:gridCol w:w="1270"/>
      </w:tblGrid>
      <w:tr w:rsidR="004B5CE8" w:rsidRPr="00313AC6" w:rsidTr="00647BBC">
        <w:trPr>
          <w:trHeight w:val="1011"/>
        </w:trPr>
        <w:tc>
          <w:tcPr>
            <w:tcW w:w="4690" w:type="dxa"/>
          </w:tcPr>
          <w:tbl>
            <w:tblPr>
              <w:tblpPr w:leftFromText="180" w:rightFromText="180" w:vertAnchor="text" w:horzAnchor="page" w:tblpX="585" w:tblpY="-287"/>
              <w:tblOverlap w:val="never"/>
              <w:tblW w:w="9209" w:type="dxa"/>
              <w:tblLook w:val="0000"/>
            </w:tblPr>
            <w:tblGrid>
              <w:gridCol w:w="715"/>
              <w:gridCol w:w="5092"/>
              <w:gridCol w:w="1701"/>
              <w:gridCol w:w="1701"/>
            </w:tblGrid>
            <w:tr w:rsidR="00CD7FA0" w:rsidRPr="00313AC6" w:rsidTr="00CD7FA0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7FA0" w:rsidRPr="00313AC6" w:rsidRDefault="00CD7FA0" w:rsidP="00CE2BBC">
                  <w:pPr>
                    <w:pStyle w:val="41"/>
                    <w:snapToGrid w:val="0"/>
                    <w:spacing w:line="240" w:lineRule="auto"/>
                    <w:ind w:left="0" w:firstLine="0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313AC6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7FA0" w:rsidRPr="00313AC6" w:rsidRDefault="00CD7FA0" w:rsidP="00CE2BBC">
                  <w:pPr>
                    <w:pStyle w:val="41"/>
                    <w:spacing w:line="240" w:lineRule="auto"/>
                    <w:ind w:left="0" w:firstLine="0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313AC6">
                    <w:rPr>
                      <w:rFonts w:ascii="PT Astra Serif" w:hAnsi="PT Astra Serif"/>
                      <w:b/>
                      <w:sz w:val="20"/>
                    </w:rPr>
                    <w:t>Предмет контракта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D7FA0" w:rsidRPr="00313AC6" w:rsidRDefault="00CD7FA0" w:rsidP="00CE2BBC">
                  <w:pPr>
                    <w:pStyle w:val="41"/>
                    <w:snapToGrid w:val="0"/>
                    <w:spacing w:line="240" w:lineRule="auto"/>
                    <w:ind w:left="0" w:firstLine="0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313AC6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Ед. изм.</w:t>
                  </w:r>
                </w:p>
                <w:p w:rsidR="00CD7FA0" w:rsidRPr="00313AC6" w:rsidRDefault="00CD7FA0" w:rsidP="00CE2BBC">
                  <w:pPr>
                    <w:pStyle w:val="41"/>
                    <w:snapToGrid w:val="0"/>
                    <w:spacing w:line="240" w:lineRule="auto"/>
                    <w:ind w:left="0" w:firstLine="0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FA0" w:rsidRPr="00313AC6" w:rsidRDefault="00CD7FA0" w:rsidP="00CE2BBC">
                  <w:pPr>
                    <w:pStyle w:val="41"/>
                    <w:snapToGrid w:val="0"/>
                    <w:spacing w:line="240" w:lineRule="auto"/>
                    <w:ind w:left="0" w:firstLine="0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313AC6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Объем услуг</w:t>
                  </w:r>
                </w:p>
              </w:tc>
            </w:tr>
            <w:tr w:rsidR="00C209F6" w:rsidRPr="00313AC6" w:rsidTr="00CD7FA0">
              <w:tc>
                <w:tcPr>
                  <w:tcW w:w="71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209F6" w:rsidRPr="00313AC6" w:rsidRDefault="00C209F6" w:rsidP="00CE2BBC">
                  <w:pPr>
                    <w:pStyle w:val="41"/>
                    <w:snapToGrid w:val="0"/>
                    <w:spacing w:line="240" w:lineRule="auto"/>
                    <w:ind w:left="0" w:firstLine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13AC6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0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209F6" w:rsidRPr="00AA5377" w:rsidRDefault="00C209F6" w:rsidP="00160192">
                  <w:pPr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0"/>
                      <w:szCs w:val="20"/>
                    </w:rPr>
                    <w:t>2-4 классы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209F6" w:rsidRPr="00313AC6" w:rsidRDefault="00C209F6" w:rsidP="00502428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313AC6">
                    <w:rPr>
                      <w:rFonts w:ascii="PT Astra Serif" w:hAnsi="PT Astra Serif" w:cs="Times New Roman"/>
                      <w:sz w:val="20"/>
                      <w:szCs w:val="20"/>
                    </w:rPr>
                    <w:t>Дето</w:t>
                  </w:r>
                  <w:r>
                    <w:rPr>
                      <w:rFonts w:ascii="PT Astra Serif" w:hAnsi="PT Astra Serif" w:cs="Times New Roman"/>
                      <w:sz w:val="20"/>
                      <w:szCs w:val="20"/>
                    </w:rPr>
                    <w:t>-</w:t>
                  </w:r>
                  <w:r w:rsidRPr="00313AC6">
                    <w:rPr>
                      <w:rFonts w:ascii="PT Astra Serif" w:hAnsi="PT Astra Serif" w:cs="Times New Roman"/>
                      <w:sz w:val="20"/>
                      <w:szCs w:val="20"/>
                    </w:rPr>
                    <w:t>день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9F6" w:rsidRPr="006D503E" w:rsidRDefault="00C209F6" w:rsidP="00160192">
                  <w:pPr>
                    <w:jc w:val="center"/>
                    <w:rPr>
                      <w:rFonts w:ascii="PT Astra Serif" w:hAnsi="PT Astra Serif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Calibri"/>
                      <w:color w:val="000000"/>
                      <w:sz w:val="20"/>
                      <w:szCs w:val="20"/>
                    </w:rPr>
                    <w:t>63623</w:t>
                  </w:r>
                </w:p>
              </w:tc>
            </w:tr>
            <w:tr w:rsidR="00C209F6" w:rsidRPr="00313AC6" w:rsidTr="00CD7FA0">
              <w:tc>
                <w:tcPr>
                  <w:tcW w:w="71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209F6" w:rsidRPr="00313AC6" w:rsidRDefault="00C209F6" w:rsidP="00502428">
                  <w:pPr>
                    <w:pStyle w:val="41"/>
                    <w:snapToGrid w:val="0"/>
                    <w:spacing w:line="240" w:lineRule="auto"/>
                    <w:ind w:left="0" w:firstLine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13AC6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0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209F6" w:rsidRPr="00AA5377" w:rsidRDefault="00C209F6" w:rsidP="00160192">
                  <w:pPr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0"/>
                      <w:szCs w:val="20"/>
                    </w:rPr>
                    <w:t>5-11 классы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209F6" w:rsidRPr="00313AC6" w:rsidRDefault="00C209F6" w:rsidP="00502428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313AC6">
                    <w:rPr>
                      <w:rFonts w:ascii="PT Astra Serif" w:hAnsi="PT Astra Serif" w:cs="Times New Roman"/>
                      <w:sz w:val="20"/>
                      <w:szCs w:val="20"/>
                    </w:rPr>
                    <w:t>Дето</w:t>
                  </w:r>
                  <w:r>
                    <w:rPr>
                      <w:rFonts w:ascii="PT Astra Serif" w:hAnsi="PT Astra Serif" w:cs="Times New Roman"/>
                      <w:sz w:val="20"/>
                      <w:szCs w:val="20"/>
                    </w:rPr>
                    <w:t>-</w:t>
                  </w:r>
                  <w:r w:rsidRPr="00313AC6">
                    <w:rPr>
                      <w:rFonts w:ascii="PT Astra Serif" w:hAnsi="PT Astra Serif" w:cs="Times New Roman"/>
                      <w:sz w:val="20"/>
                      <w:szCs w:val="20"/>
                    </w:rPr>
                    <w:t>день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9F6" w:rsidRPr="006D503E" w:rsidRDefault="00C209F6" w:rsidP="00160192">
                  <w:pPr>
                    <w:jc w:val="center"/>
                    <w:rPr>
                      <w:rFonts w:ascii="PT Astra Serif" w:hAnsi="PT Astra Serif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Calibri"/>
                      <w:color w:val="000000"/>
                      <w:sz w:val="20"/>
                      <w:szCs w:val="20"/>
                    </w:rPr>
                    <w:t>138690</w:t>
                  </w:r>
                </w:p>
              </w:tc>
            </w:tr>
            <w:tr w:rsidR="00AA74E7" w:rsidRPr="00313AC6" w:rsidTr="00CD7FA0">
              <w:tc>
                <w:tcPr>
                  <w:tcW w:w="580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A74E7" w:rsidRPr="00313AC6" w:rsidRDefault="00AA74E7" w:rsidP="00AA74E7">
                  <w:pPr>
                    <w:pStyle w:val="41"/>
                    <w:snapToGrid w:val="0"/>
                    <w:spacing w:line="240" w:lineRule="auto"/>
                    <w:ind w:left="0" w:firstLine="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313AC6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A74E7" w:rsidRPr="00313AC6" w:rsidRDefault="00AA74E7" w:rsidP="00AA74E7">
                  <w:pPr>
                    <w:pStyle w:val="41"/>
                    <w:snapToGrid w:val="0"/>
                    <w:spacing w:line="240" w:lineRule="auto"/>
                    <w:ind w:left="0" w:firstLine="0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4E7" w:rsidRPr="00313AC6" w:rsidRDefault="00C209F6" w:rsidP="00502428">
                  <w:pPr>
                    <w:snapToGrid w:val="0"/>
                    <w:jc w:val="center"/>
                    <w:rPr>
                      <w:rFonts w:ascii="PT Astra Serif" w:eastAsia="Times New Roman" w:hAnsi="PT Astra Serif" w:cs="Times New Roman"/>
                      <w:b/>
                    </w:rPr>
                  </w:pPr>
                  <w:r>
                    <w:rPr>
                      <w:rFonts w:ascii="PT Astra Serif" w:eastAsia="Times New Roman" w:hAnsi="PT Astra Serif" w:cs="Times New Roman"/>
                      <w:b/>
                    </w:rPr>
                    <w:t>202313</w:t>
                  </w:r>
                </w:p>
              </w:tc>
            </w:tr>
          </w:tbl>
          <w:p w:rsidR="004B5CE8" w:rsidRPr="00313AC6" w:rsidRDefault="004B5CE8" w:rsidP="00FA1A91">
            <w:pPr>
              <w:spacing w:after="0" w:line="240" w:lineRule="auto"/>
              <w:ind w:firstLine="567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80" w:type="dxa"/>
          </w:tcPr>
          <w:p w:rsidR="004B5CE8" w:rsidRPr="00313AC6" w:rsidRDefault="004B5CE8" w:rsidP="00FA1A91">
            <w:pPr>
              <w:spacing w:after="0" w:line="240" w:lineRule="auto"/>
              <w:ind w:firstLine="567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D3FA0" w:rsidRPr="00313AC6" w:rsidRDefault="000D3FA0" w:rsidP="00FA1A91">
      <w:pPr>
        <w:spacing w:after="0" w:line="240" w:lineRule="auto"/>
        <w:ind w:firstLine="567"/>
        <w:jc w:val="center"/>
        <w:rPr>
          <w:rFonts w:ascii="PT Astra Serif" w:hAnsi="PT Astra Serif" w:cs="Times New Roman"/>
          <w:sz w:val="24"/>
          <w:szCs w:val="24"/>
        </w:rPr>
      </w:pPr>
    </w:p>
    <w:p w:rsidR="004B5CE8" w:rsidRPr="00313AC6" w:rsidRDefault="004B5CE8" w:rsidP="00FA1A91">
      <w:pPr>
        <w:spacing w:after="0" w:line="240" w:lineRule="auto"/>
        <w:ind w:firstLine="567"/>
        <w:jc w:val="center"/>
        <w:rPr>
          <w:rStyle w:val="a6"/>
          <w:rFonts w:ascii="PT Astra Serif" w:hAnsi="PT Astra Serif" w:cs="Times New Roman"/>
          <w:noProof/>
          <w:color w:val="000000"/>
          <w:sz w:val="24"/>
          <w:szCs w:val="24"/>
        </w:rPr>
      </w:pPr>
    </w:p>
    <w:tbl>
      <w:tblPr>
        <w:tblW w:w="9639" w:type="dxa"/>
        <w:tblLook w:val="01E0"/>
      </w:tblPr>
      <w:tblGrid>
        <w:gridCol w:w="4678"/>
        <w:gridCol w:w="4961"/>
      </w:tblGrid>
      <w:tr w:rsidR="006638D4" w:rsidRPr="00313AC6" w:rsidTr="0081659E">
        <w:tc>
          <w:tcPr>
            <w:tcW w:w="4678" w:type="dxa"/>
          </w:tcPr>
          <w:p w:rsidR="006638D4" w:rsidRPr="00313AC6" w:rsidRDefault="006638D4" w:rsidP="0081659E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«ЗАКАЗЧИК»:</w:t>
            </w:r>
          </w:p>
        </w:tc>
        <w:tc>
          <w:tcPr>
            <w:tcW w:w="4961" w:type="dxa"/>
          </w:tcPr>
          <w:p w:rsidR="006638D4" w:rsidRPr="00313AC6" w:rsidRDefault="006638D4" w:rsidP="0081659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«</w:t>
            </w:r>
            <w:r w:rsidR="00502428"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ИСПОЛНИТЕЛЬ</w:t>
            </w:r>
            <w:r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»:</w:t>
            </w:r>
          </w:p>
        </w:tc>
      </w:tr>
    </w:tbl>
    <w:p w:rsidR="00AB7F09" w:rsidRPr="00313AC6" w:rsidRDefault="00AB7F09" w:rsidP="00AB7F09">
      <w:pPr>
        <w:pStyle w:val="ConsNonformat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AB7F09" w:rsidRPr="00313AC6" w:rsidRDefault="00AB7F09" w:rsidP="00AB7F09">
      <w:pPr>
        <w:pStyle w:val="ConsNonformat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AB7F09" w:rsidRPr="00313AC6" w:rsidRDefault="00AB7F09" w:rsidP="00AB7F09">
      <w:pPr>
        <w:spacing w:after="0" w:line="240" w:lineRule="auto"/>
        <w:ind w:firstLine="567"/>
        <w:rPr>
          <w:rFonts w:ascii="PT Astra Serif" w:hAnsi="PT Astra Serif"/>
        </w:rPr>
      </w:pPr>
    </w:p>
    <w:p w:rsidR="004F189C" w:rsidRPr="00313AC6" w:rsidRDefault="004F189C" w:rsidP="004F189C">
      <w:pPr>
        <w:rPr>
          <w:rFonts w:ascii="PT Astra Serif" w:eastAsia="Times New Roman" w:hAnsi="PT Astra Serif" w:cs="Times New Roman"/>
          <w:sz w:val="20"/>
          <w:szCs w:val="20"/>
        </w:rPr>
      </w:pPr>
      <w:r w:rsidRPr="00313AC6">
        <w:rPr>
          <w:rFonts w:ascii="PT Astra Serif" w:eastAsia="Times New Roman" w:hAnsi="PT Astra Serif" w:cs="Times New Roman"/>
          <w:sz w:val="20"/>
          <w:szCs w:val="20"/>
        </w:rPr>
        <w:t xml:space="preserve">__________  /_____________/               </w:t>
      </w:r>
      <w:r w:rsidR="00D9333C" w:rsidRPr="00313AC6">
        <w:rPr>
          <w:rFonts w:ascii="PT Astra Serif" w:eastAsia="Times New Roman" w:hAnsi="PT Astra Serif" w:cs="Times New Roman"/>
          <w:sz w:val="20"/>
          <w:szCs w:val="20"/>
        </w:rPr>
        <w:t xml:space="preserve">                  </w:t>
      </w:r>
      <w:r w:rsidRPr="00313AC6">
        <w:rPr>
          <w:rFonts w:ascii="PT Astra Serif" w:eastAsia="Times New Roman" w:hAnsi="PT Astra Serif" w:cs="Times New Roman"/>
          <w:sz w:val="20"/>
          <w:szCs w:val="20"/>
        </w:rPr>
        <w:t xml:space="preserve">          ________________  /____________/</w:t>
      </w:r>
    </w:p>
    <w:p w:rsidR="004F189C" w:rsidRPr="00313AC6" w:rsidRDefault="004F189C" w:rsidP="004F189C">
      <w:pPr>
        <w:rPr>
          <w:rFonts w:ascii="PT Astra Serif" w:eastAsia="Times New Roman" w:hAnsi="PT Astra Serif" w:cs="Times New Roman"/>
          <w:sz w:val="20"/>
          <w:szCs w:val="20"/>
        </w:rPr>
      </w:pPr>
      <w:r w:rsidRPr="00313AC6">
        <w:rPr>
          <w:rFonts w:ascii="PT Astra Serif" w:eastAsia="Times New Roman" w:hAnsi="PT Astra Serif" w:cs="Times New Roman"/>
          <w:sz w:val="20"/>
          <w:szCs w:val="20"/>
        </w:rPr>
        <w:t>«____» _________  20</w:t>
      </w:r>
      <w:r w:rsidRPr="00313AC6">
        <w:rPr>
          <w:rFonts w:ascii="PT Astra Serif" w:hAnsi="PT Astra Serif" w:cs="Times New Roman"/>
          <w:sz w:val="20"/>
          <w:szCs w:val="20"/>
        </w:rPr>
        <w:t>_</w:t>
      </w:r>
      <w:r w:rsidRPr="00313AC6">
        <w:rPr>
          <w:rFonts w:ascii="PT Astra Serif" w:eastAsia="Times New Roman" w:hAnsi="PT Astra Serif" w:cs="Times New Roman"/>
          <w:sz w:val="20"/>
          <w:szCs w:val="20"/>
        </w:rPr>
        <w:t xml:space="preserve"> год</w:t>
      </w:r>
      <w:r w:rsidRPr="00313AC6">
        <w:rPr>
          <w:rFonts w:ascii="PT Astra Serif" w:eastAsia="Times New Roman" w:hAnsi="PT Astra Serif" w:cs="Times New Roman"/>
          <w:sz w:val="20"/>
          <w:szCs w:val="20"/>
        </w:rPr>
        <w:tab/>
      </w:r>
      <w:r w:rsidR="00D9333C" w:rsidRPr="00313AC6"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</w:t>
      </w:r>
      <w:r w:rsidRPr="00313AC6">
        <w:rPr>
          <w:rFonts w:ascii="PT Astra Serif" w:eastAsia="Times New Roman" w:hAnsi="PT Astra Serif" w:cs="Times New Roman"/>
          <w:sz w:val="20"/>
          <w:szCs w:val="20"/>
        </w:rPr>
        <w:t xml:space="preserve">  «__» ___________ 20</w:t>
      </w:r>
      <w:r w:rsidRPr="00313AC6">
        <w:rPr>
          <w:rFonts w:ascii="PT Astra Serif" w:hAnsi="PT Astra Serif" w:cs="Times New Roman"/>
          <w:sz w:val="20"/>
          <w:szCs w:val="20"/>
        </w:rPr>
        <w:t>_</w:t>
      </w:r>
      <w:r w:rsidRPr="00313AC6">
        <w:rPr>
          <w:rFonts w:ascii="PT Astra Serif" w:eastAsia="Times New Roman" w:hAnsi="PT Astra Serif" w:cs="Times New Roman"/>
          <w:sz w:val="20"/>
          <w:szCs w:val="20"/>
        </w:rPr>
        <w:t xml:space="preserve"> год    </w:t>
      </w:r>
    </w:p>
    <w:p w:rsidR="004F189C" w:rsidRPr="00313AC6" w:rsidRDefault="004F189C" w:rsidP="004F189C">
      <w:pPr>
        <w:jc w:val="both"/>
        <w:rPr>
          <w:rFonts w:ascii="PT Astra Serif" w:eastAsia="Times New Roman" w:hAnsi="PT Astra Serif" w:cs="Times New Roman"/>
          <w:bCs/>
          <w:sz w:val="20"/>
          <w:szCs w:val="20"/>
        </w:rPr>
      </w:pPr>
    </w:p>
    <w:p w:rsidR="004F189C" w:rsidRPr="00313AC6" w:rsidRDefault="004F189C" w:rsidP="004F189C">
      <w:pPr>
        <w:jc w:val="both"/>
        <w:rPr>
          <w:rFonts w:ascii="PT Astra Serif" w:eastAsia="Times New Roman" w:hAnsi="PT Astra Serif" w:cs="Times New Roman"/>
          <w:bCs/>
          <w:sz w:val="20"/>
          <w:szCs w:val="20"/>
        </w:rPr>
      </w:pPr>
      <w:r w:rsidRPr="00313AC6">
        <w:rPr>
          <w:rFonts w:ascii="PT Astra Serif" w:eastAsia="Times New Roman" w:hAnsi="PT Astra Serif" w:cs="Times New Roman"/>
          <w:bCs/>
          <w:sz w:val="20"/>
          <w:szCs w:val="20"/>
        </w:rPr>
        <w:t xml:space="preserve">М.П.                                                             </w:t>
      </w:r>
      <w:r w:rsidR="00D9333C" w:rsidRPr="00313AC6">
        <w:rPr>
          <w:rFonts w:ascii="PT Astra Serif" w:eastAsia="Times New Roman" w:hAnsi="PT Astra Serif" w:cs="Times New Roman"/>
          <w:bCs/>
          <w:sz w:val="20"/>
          <w:szCs w:val="20"/>
        </w:rPr>
        <w:t xml:space="preserve">              </w:t>
      </w:r>
      <w:r w:rsidRPr="00313AC6">
        <w:rPr>
          <w:rFonts w:ascii="PT Astra Serif" w:eastAsia="Times New Roman" w:hAnsi="PT Astra Serif" w:cs="Times New Roman"/>
          <w:bCs/>
          <w:sz w:val="20"/>
          <w:szCs w:val="20"/>
        </w:rPr>
        <w:t xml:space="preserve">          М.П.</w:t>
      </w:r>
    </w:p>
    <w:p w:rsidR="000261F7" w:rsidRPr="00313AC6" w:rsidRDefault="000261F7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4F189C" w:rsidRPr="00313AC6" w:rsidRDefault="004F189C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4F189C" w:rsidRPr="00313AC6" w:rsidRDefault="004F189C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4F189C" w:rsidRPr="00313AC6" w:rsidRDefault="004F189C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4F189C" w:rsidRPr="00313AC6" w:rsidRDefault="004F189C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4F189C" w:rsidRPr="00313AC6" w:rsidRDefault="004F189C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4F189C" w:rsidRPr="00313AC6" w:rsidRDefault="004F189C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4F189C" w:rsidRPr="00313AC6" w:rsidRDefault="004F189C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4F189C" w:rsidRPr="00313AC6" w:rsidRDefault="004F189C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4F189C" w:rsidRPr="00313AC6" w:rsidRDefault="004F189C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DB0877" w:rsidRPr="00313AC6" w:rsidRDefault="00DB0877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DB0877" w:rsidRPr="00313AC6" w:rsidRDefault="00DB0877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DB0877" w:rsidRPr="00313AC6" w:rsidRDefault="00DB0877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DB0877" w:rsidRPr="00313AC6" w:rsidRDefault="00DB0877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DB0877" w:rsidRPr="00313AC6" w:rsidRDefault="00DB0877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DB0877" w:rsidRPr="00313AC6" w:rsidRDefault="00DB0877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DB0877" w:rsidRPr="00313AC6" w:rsidRDefault="00DB0877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4F189C" w:rsidRPr="00313AC6" w:rsidRDefault="004F189C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4F189C" w:rsidRPr="00313AC6" w:rsidRDefault="004F189C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4F189C" w:rsidRDefault="004F189C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C209F6" w:rsidRDefault="00C209F6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C209F6" w:rsidRDefault="00C209F6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C209F6" w:rsidRDefault="00C209F6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C209F6" w:rsidRDefault="00C209F6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C209F6" w:rsidRDefault="00C209F6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4F189C" w:rsidRPr="00313AC6" w:rsidRDefault="004F189C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4F189C" w:rsidRPr="00313AC6" w:rsidRDefault="004F189C" w:rsidP="00AB7F09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244239" w:rsidRDefault="00244239" w:rsidP="008B6438">
      <w:pPr>
        <w:jc w:val="right"/>
        <w:rPr>
          <w:rFonts w:ascii="PT Astra Serif" w:hAnsi="PT Astra Serif" w:cs="Times New Roman"/>
        </w:rPr>
      </w:pPr>
    </w:p>
    <w:p w:rsidR="00244239" w:rsidRDefault="00244239" w:rsidP="008B6438">
      <w:pPr>
        <w:jc w:val="right"/>
        <w:rPr>
          <w:rFonts w:ascii="PT Astra Serif" w:hAnsi="PT Astra Serif" w:cs="Times New Roman"/>
        </w:rPr>
      </w:pPr>
    </w:p>
    <w:p w:rsidR="00D1037A" w:rsidRPr="00313AC6" w:rsidRDefault="00D1037A" w:rsidP="008B6438">
      <w:pPr>
        <w:jc w:val="right"/>
        <w:rPr>
          <w:rFonts w:ascii="PT Astra Serif" w:hAnsi="PT Astra Serif" w:cs="Times New Roman"/>
        </w:rPr>
      </w:pPr>
      <w:r w:rsidRPr="00313AC6">
        <w:rPr>
          <w:rFonts w:ascii="PT Astra Serif" w:hAnsi="PT Astra Serif" w:cs="Times New Roman"/>
        </w:rPr>
        <w:lastRenderedPageBreak/>
        <w:t xml:space="preserve">      Приложение № </w:t>
      </w:r>
      <w:r w:rsidR="00647BBC" w:rsidRPr="00313AC6">
        <w:rPr>
          <w:rFonts w:ascii="PT Astra Serif" w:hAnsi="PT Astra Serif" w:cs="Times New Roman"/>
        </w:rPr>
        <w:t>2</w:t>
      </w:r>
    </w:p>
    <w:p w:rsidR="00160192" w:rsidRDefault="00D1037A" w:rsidP="00D1037A">
      <w:pPr>
        <w:jc w:val="right"/>
        <w:rPr>
          <w:rFonts w:ascii="PT Astra Serif" w:hAnsi="PT Astra Serif" w:cs="Times New Roman"/>
          <w:color w:val="000000"/>
        </w:rPr>
      </w:pPr>
      <w:r w:rsidRPr="00313AC6">
        <w:rPr>
          <w:rFonts w:ascii="PT Astra Serif" w:hAnsi="PT Astra Serif" w:cs="Times New Roman"/>
        </w:rPr>
        <w:t xml:space="preserve">к контракту </w:t>
      </w:r>
      <w:r w:rsidRPr="00313AC6">
        <w:rPr>
          <w:rFonts w:ascii="PT Astra Serif" w:hAnsi="PT Astra Serif" w:cs="Times New Roman"/>
          <w:color w:val="000000"/>
        </w:rPr>
        <w:t>№</w:t>
      </w:r>
      <w:r w:rsidR="00160192">
        <w:rPr>
          <w:rFonts w:ascii="PT Astra Serif" w:hAnsi="PT Astra Serif" w:cs="Times New Roman"/>
          <w:color w:val="000000"/>
        </w:rPr>
        <w:t xml:space="preserve">0190300000721000904 </w:t>
      </w:r>
    </w:p>
    <w:p w:rsidR="00D1037A" w:rsidRPr="00313AC6" w:rsidRDefault="00D1037A" w:rsidP="00D1037A">
      <w:pPr>
        <w:jc w:val="right"/>
        <w:rPr>
          <w:rFonts w:ascii="PT Astra Serif" w:hAnsi="PT Astra Serif" w:cs="Times New Roman"/>
        </w:rPr>
      </w:pPr>
      <w:r w:rsidRPr="00313AC6">
        <w:rPr>
          <w:rFonts w:ascii="PT Astra Serif" w:hAnsi="PT Astra Serif" w:cs="Times New Roman"/>
          <w:color w:val="000000"/>
        </w:rPr>
        <w:t xml:space="preserve"> </w:t>
      </w:r>
      <w:r w:rsidRPr="00313AC6">
        <w:rPr>
          <w:rFonts w:ascii="PT Astra Serif" w:hAnsi="PT Astra Serif" w:cs="Times New Roman"/>
        </w:rPr>
        <w:t>от</w:t>
      </w:r>
      <w:r w:rsidRPr="00313AC6">
        <w:rPr>
          <w:rFonts w:ascii="PT Astra Serif" w:hAnsi="PT Astra Serif" w:cs="Times New Roman"/>
          <w:color w:val="000000"/>
        </w:rPr>
        <w:t xml:space="preserve"> «</w:t>
      </w:r>
      <w:r w:rsidR="00244239">
        <w:rPr>
          <w:rFonts w:ascii="PT Astra Serif" w:hAnsi="PT Astra Serif" w:cs="Times New Roman"/>
          <w:color w:val="000000"/>
        </w:rPr>
        <w:t>21</w:t>
      </w:r>
      <w:r w:rsidRPr="00313AC6">
        <w:rPr>
          <w:rFonts w:ascii="PT Astra Serif" w:hAnsi="PT Astra Serif" w:cs="Times New Roman"/>
          <w:color w:val="000000"/>
        </w:rPr>
        <w:t>»</w:t>
      </w:r>
      <w:r w:rsidR="00244239">
        <w:rPr>
          <w:rFonts w:ascii="PT Astra Serif" w:hAnsi="PT Astra Serif" w:cs="Times New Roman"/>
          <w:color w:val="000000"/>
        </w:rPr>
        <w:t xml:space="preserve"> декабря </w:t>
      </w:r>
      <w:r w:rsidRPr="00313AC6">
        <w:rPr>
          <w:rFonts w:ascii="PT Astra Serif" w:hAnsi="PT Astra Serif" w:cs="Times New Roman"/>
          <w:color w:val="000000"/>
        </w:rPr>
        <w:t>20</w:t>
      </w:r>
      <w:r w:rsidR="00244239">
        <w:rPr>
          <w:rFonts w:ascii="PT Astra Serif" w:hAnsi="PT Astra Serif" w:cs="Times New Roman"/>
          <w:color w:val="000000"/>
        </w:rPr>
        <w:t>21</w:t>
      </w:r>
      <w:r w:rsidRPr="00313AC6">
        <w:rPr>
          <w:rFonts w:ascii="PT Astra Serif" w:hAnsi="PT Astra Serif" w:cs="Times New Roman"/>
          <w:color w:val="000000"/>
        </w:rPr>
        <w:t xml:space="preserve"> г</w:t>
      </w:r>
    </w:p>
    <w:p w:rsidR="00D1037A" w:rsidRPr="00313AC6" w:rsidRDefault="00D1037A" w:rsidP="00D1037A">
      <w:pPr>
        <w:jc w:val="center"/>
        <w:rPr>
          <w:rFonts w:ascii="PT Astra Serif" w:hAnsi="PT Astra Serif" w:cs="Times New Roman"/>
          <w:b/>
        </w:rPr>
      </w:pPr>
    </w:p>
    <w:p w:rsidR="00D1037A" w:rsidRPr="00313AC6" w:rsidRDefault="00D1037A" w:rsidP="00D1037A">
      <w:pPr>
        <w:jc w:val="center"/>
        <w:rPr>
          <w:rFonts w:ascii="PT Astra Serif" w:hAnsi="PT Astra Serif" w:cs="Times New Roman"/>
          <w:b/>
        </w:rPr>
      </w:pPr>
      <w:r w:rsidRPr="00313AC6">
        <w:rPr>
          <w:rFonts w:ascii="PT Astra Serif" w:hAnsi="PT Astra Serif" w:cs="Times New Roman"/>
          <w:b/>
        </w:rPr>
        <w:t xml:space="preserve">Расчет расходов на питание </w:t>
      </w:r>
      <w:r w:rsidR="00720639" w:rsidRPr="00313AC6">
        <w:rPr>
          <w:rFonts w:ascii="PT Astra Serif" w:hAnsi="PT Astra Serif" w:cs="Times New Roman"/>
          <w:b/>
        </w:rPr>
        <w:t>обучающихся</w:t>
      </w:r>
    </w:p>
    <w:tbl>
      <w:tblPr>
        <w:tblpPr w:leftFromText="180" w:rightFromText="180" w:vertAnchor="text" w:tblpY="38"/>
        <w:tblW w:w="10314" w:type="dxa"/>
        <w:tblLayout w:type="fixed"/>
        <w:tblLook w:val="04A0"/>
      </w:tblPr>
      <w:tblGrid>
        <w:gridCol w:w="552"/>
        <w:gridCol w:w="5652"/>
        <w:gridCol w:w="1275"/>
        <w:gridCol w:w="1276"/>
        <w:gridCol w:w="1559"/>
      </w:tblGrid>
      <w:tr w:rsidR="00D1037A" w:rsidRPr="00313AC6" w:rsidTr="00535A8B">
        <w:trPr>
          <w:trHeight w:val="22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37A" w:rsidRPr="00313AC6" w:rsidRDefault="00D1037A" w:rsidP="00647B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 New Roman"/>
                <w:b/>
                <w:color w:val="000000"/>
                <w:lang w:eastAsia="en-US"/>
              </w:rPr>
            </w:pPr>
            <w:r w:rsidRPr="00313AC6">
              <w:rPr>
                <w:rFonts w:ascii="PT Astra Serif" w:eastAsiaTheme="minorHAnsi" w:hAnsi="PT Astra Serif" w:cs="Times New Roman"/>
                <w:b/>
                <w:color w:val="000000"/>
                <w:lang w:eastAsia="en-US"/>
              </w:rPr>
              <w:t>N п/п</w:t>
            </w: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37A" w:rsidRPr="00313AC6" w:rsidRDefault="00D1037A" w:rsidP="00535A8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 New Roman"/>
                <w:b/>
                <w:color w:val="000000"/>
                <w:lang w:eastAsia="en-US"/>
              </w:rPr>
            </w:pPr>
            <w:r w:rsidRPr="00313AC6">
              <w:rPr>
                <w:rFonts w:ascii="PT Astra Serif" w:eastAsiaTheme="minorHAnsi" w:hAnsi="PT Astra Serif" w:cs="Times New Roman"/>
                <w:b/>
                <w:color w:val="000000"/>
                <w:lang w:eastAsia="en-US"/>
              </w:rPr>
              <w:t xml:space="preserve">Категории </w:t>
            </w:r>
            <w:r w:rsidR="00535A8B" w:rsidRPr="00313AC6">
              <w:rPr>
                <w:rFonts w:ascii="PT Astra Serif" w:eastAsiaTheme="minorHAnsi" w:hAnsi="PT Astra Serif" w:cs="Times New Roman"/>
                <w:b/>
                <w:color w:val="000000"/>
                <w:lang w:eastAsia="en-US"/>
              </w:rPr>
              <w:t>обучающихся</w:t>
            </w:r>
            <w:r w:rsidRPr="00313AC6">
              <w:rPr>
                <w:rFonts w:ascii="PT Astra Serif" w:eastAsiaTheme="minorHAnsi" w:hAnsi="PT Astra Serif" w:cs="Times New Roman"/>
                <w:b/>
                <w:color w:val="000000"/>
                <w:lang w:eastAsia="en-US"/>
              </w:rPr>
              <w:t>, получающих бесплатное горячее питание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37A" w:rsidRPr="00313AC6" w:rsidRDefault="00953A81" w:rsidP="00647B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 New Roman"/>
                <w:b/>
                <w:color w:val="000000"/>
                <w:lang w:eastAsia="en-US"/>
              </w:rPr>
            </w:pPr>
            <w:r w:rsidRPr="00313AC6">
              <w:rPr>
                <w:rFonts w:ascii="PT Astra Serif" w:eastAsiaTheme="minorHAnsi" w:hAnsi="PT Astra Serif" w:cs="Times New Roman"/>
                <w:b/>
                <w:color w:val="000000"/>
                <w:lang w:eastAsia="en-US"/>
              </w:rPr>
              <w:t xml:space="preserve">Стоимость одного д/дня </w:t>
            </w:r>
            <w:r w:rsidR="00535A8B" w:rsidRPr="00313AC6">
              <w:rPr>
                <w:rFonts w:ascii="PT Astra Serif" w:eastAsiaTheme="minorHAnsi" w:hAnsi="PT Astra Serif" w:cs="Times New Roman"/>
                <w:b/>
                <w:color w:val="000000"/>
                <w:lang w:eastAsia="en-US"/>
              </w:rPr>
              <w:t>на одного обучающегося (в части стоимости продуктового набора)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37A" w:rsidRPr="00313AC6" w:rsidRDefault="00D1037A" w:rsidP="00647B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 New Roman"/>
                <w:b/>
                <w:color w:val="000000"/>
                <w:lang w:eastAsia="en-US"/>
              </w:rPr>
            </w:pPr>
            <w:r w:rsidRPr="00313AC6">
              <w:rPr>
                <w:rFonts w:ascii="PT Astra Serif" w:hAnsi="PT Astra Serif" w:cs="Times New Roman"/>
                <w:b/>
              </w:rPr>
              <w:t>Кол-во дет/дн.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37A" w:rsidRPr="00313AC6" w:rsidRDefault="00D1037A" w:rsidP="00647B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 New Roman"/>
                <w:b/>
                <w:color w:val="000000"/>
                <w:lang w:eastAsia="en-US"/>
              </w:rPr>
            </w:pPr>
            <w:r w:rsidRPr="00313AC6">
              <w:rPr>
                <w:rFonts w:ascii="PT Astra Serif" w:eastAsiaTheme="minorHAnsi" w:hAnsi="PT Astra Serif" w:cs="Times New Roman"/>
                <w:b/>
                <w:color w:val="000000"/>
                <w:lang w:eastAsia="en-US"/>
              </w:rPr>
              <w:t>Сумма</w:t>
            </w:r>
          </w:p>
        </w:tc>
      </w:tr>
      <w:tr w:rsidR="00502428" w:rsidRPr="00313AC6" w:rsidTr="00502428">
        <w:trPr>
          <w:trHeight w:val="17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428" w:rsidRPr="00313AC6" w:rsidRDefault="00502428" w:rsidP="00647B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 New Roman"/>
                <w:color w:val="000000"/>
                <w:lang w:eastAsia="en-US"/>
              </w:rPr>
            </w:pPr>
            <w:r w:rsidRPr="00313AC6">
              <w:rPr>
                <w:rFonts w:ascii="PT Astra Serif" w:eastAsiaTheme="minorHAnsi" w:hAnsi="PT Astra Serif" w:cs="Times New Roman"/>
                <w:color w:val="000000"/>
                <w:lang w:eastAsia="en-US"/>
              </w:rPr>
              <w:t>1</w:t>
            </w: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428" w:rsidRPr="00313AC6" w:rsidRDefault="00502428" w:rsidP="00647B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 New Roman"/>
                <w:color w:val="000000"/>
                <w:lang w:eastAsia="en-US"/>
              </w:rPr>
            </w:pPr>
            <w:r w:rsidRPr="00313AC6">
              <w:rPr>
                <w:rFonts w:ascii="PT Astra Serif" w:eastAsiaTheme="minorHAnsi" w:hAnsi="PT Astra Serif" w:cs="Times New Roman"/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428" w:rsidRPr="00313AC6" w:rsidRDefault="00502428" w:rsidP="00647B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 New Roman"/>
                <w:color w:val="000000"/>
                <w:lang w:eastAsia="en-US"/>
              </w:rPr>
            </w:pPr>
            <w:r w:rsidRPr="00313AC6">
              <w:rPr>
                <w:rFonts w:ascii="PT Astra Serif" w:eastAsiaTheme="minorHAnsi" w:hAnsi="PT Astra Serif" w:cs="Times New Roman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428" w:rsidRPr="00313AC6" w:rsidRDefault="00502428" w:rsidP="00647B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 New Roman"/>
                <w:color w:val="000000"/>
                <w:lang w:eastAsia="en-US"/>
              </w:rPr>
            </w:pPr>
            <w:r w:rsidRPr="00313AC6">
              <w:rPr>
                <w:rFonts w:ascii="PT Astra Serif" w:eastAsiaTheme="minorHAnsi" w:hAnsi="PT Astra Serif" w:cs="Times New Roman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8" w:rsidRPr="00313AC6" w:rsidRDefault="00502428" w:rsidP="00647B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 New Roman"/>
                <w:color w:val="000000"/>
                <w:lang w:eastAsia="en-US"/>
              </w:rPr>
            </w:pPr>
            <w:r w:rsidRPr="00313AC6">
              <w:rPr>
                <w:rFonts w:ascii="PT Astra Serif" w:eastAsiaTheme="minorHAnsi" w:hAnsi="PT Astra Serif" w:cs="Times New Roman"/>
                <w:color w:val="000000"/>
                <w:lang w:eastAsia="en-US"/>
              </w:rPr>
              <w:t>5</w:t>
            </w:r>
          </w:p>
        </w:tc>
      </w:tr>
      <w:tr w:rsidR="00160192" w:rsidRPr="00313AC6" w:rsidTr="00502428">
        <w:trPr>
          <w:trHeight w:val="17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0192" w:rsidRPr="00313AC6" w:rsidRDefault="00160192" w:rsidP="00C20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 New Roman"/>
                <w:color w:val="000000"/>
                <w:lang w:eastAsia="en-US"/>
              </w:rPr>
            </w:pPr>
            <w:r w:rsidRPr="00313AC6">
              <w:rPr>
                <w:rFonts w:ascii="PT Astra Serif" w:eastAsiaTheme="minorHAnsi" w:hAnsi="PT Astra Serif" w:cs="Times New Roman"/>
                <w:color w:val="000000"/>
                <w:lang w:eastAsia="en-US"/>
              </w:rPr>
              <w:t>1</w:t>
            </w: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0192" w:rsidRPr="00AA5377" w:rsidRDefault="00160192" w:rsidP="00C209F6">
            <w:pPr>
              <w:suppressAutoHyphens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2-4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0192" w:rsidRPr="006D503E" w:rsidRDefault="00160192" w:rsidP="0016019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118,26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0192" w:rsidRPr="006D503E" w:rsidRDefault="00160192" w:rsidP="00C209F6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63623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0192" w:rsidRPr="006D503E" w:rsidRDefault="00160192" w:rsidP="0016019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7524055,98</w:t>
            </w:r>
          </w:p>
        </w:tc>
      </w:tr>
      <w:tr w:rsidR="00160192" w:rsidRPr="00313AC6" w:rsidTr="00502428">
        <w:trPr>
          <w:trHeight w:val="17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0192" w:rsidRPr="00313AC6" w:rsidRDefault="00160192" w:rsidP="00C20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 New Roman"/>
                <w:color w:val="000000"/>
                <w:lang w:eastAsia="en-US"/>
              </w:rPr>
            </w:pPr>
            <w:r w:rsidRPr="00313AC6">
              <w:rPr>
                <w:rFonts w:ascii="PT Astra Serif" w:eastAsiaTheme="minorHAnsi" w:hAnsi="PT Astra Serif" w:cs="Times New Roman"/>
                <w:color w:val="000000"/>
                <w:lang w:eastAsia="en-US"/>
              </w:rPr>
              <w:t>2</w:t>
            </w: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0192" w:rsidRPr="00AA5377" w:rsidRDefault="00160192" w:rsidP="00C209F6">
            <w:pPr>
              <w:suppressAutoHyphens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5-11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0192" w:rsidRPr="006D503E" w:rsidRDefault="00160192" w:rsidP="0016019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234,87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0192" w:rsidRPr="006D503E" w:rsidRDefault="00160192" w:rsidP="00C209F6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138690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0192" w:rsidRPr="006D503E" w:rsidRDefault="00160192" w:rsidP="0016019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32574120,30</w:t>
            </w:r>
          </w:p>
        </w:tc>
      </w:tr>
      <w:tr w:rsidR="00502428" w:rsidRPr="00313AC6" w:rsidTr="00502428">
        <w:trPr>
          <w:trHeight w:val="17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8" w:rsidRPr="00313AC6" w:rsidRDefault="00502428" w:rsidP="00647BBC">
            <w:pPr>
              <w:autoSpaceDE w:val="0"/>
              <w:autoSpaceDN w:val="0"/>
              <w:adjustRightInd w:val="0"/>
              <w:jc w:val="right"/>
              <w:rPr>
                <w:rFonts w:ascii="PT Astra Serif" w:eastAsiaTheme="minorHAnsi" w:hAnsi="PT Astra Serif" w:cs="Times New Roman"/>
                <w:color w:val="000000"/>
                <w:lang w:eastAsia="en-US"/>
              </w:rPr>
            </w:pP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428" w:rsidRPr="00313AC6" w:rsidRDefault="00502428" w:rsidP="00502428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Times New Roman"/>
                <w:color w:val="000000"/>
                <w:lang w:eastAsia="en-US"/>
              </w:rPr>
            </w:pPr>
            <w:r w:rsidRPr="00313AC6">
              <w:rPr>
                <w:rFonts w:ascii="PT Astra Serif" w:eastAsiaTheme="minorHAnsi" w:hAnsi="PT Astra Serif" w:cs="Times New Roman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8" w:rsidRPr="00313AC6" w:rsidRDefault="00502428" w:rsidP="00647B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8" w:rsidRPr="00313AC6" w:rsidRDefault="00502428" w:rsidP="00647B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 New Roman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8" w:rsidRPr="00313AC6" w:rsidRDefault="00502428" w:rsidP="00647B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 New Roman"/>
                <w:b/>
                <w:color w:val="000000"/>
                <w:lang w:eastAsia="en-US"/>
              </w:rPr>
            </w:pPr>
          </w:p>
        </w:tc>
      </w:tr>
    </w:tbl>
    <w:p w:rsidR="00D1037A" w:rsidRPr="00313AC6" w:rsidRDefault="00D1037A" w:rsidP="00D1037A">
      <w:pPr>
        <w:tabs>
          <w:tab w:val="left" w:pos="5821"/>
        </w:tabs>
        <w:rPr>
          <w:rFonts w:ascii="PT Astra Serif" w:hAnsi="PT Astra Serif"/>
        </w:rPr>
      </w:pPr>
    </w:p>
    <w:tbl>
      <w:tblPr>
        <w:tblW w:w="9639" w:type="dxa"/>
        <w:tblLook w:val="01E0"/>
      </w:tblPr>
      <w:tblGrid>
        <w:gridCol w:w="4678"/>
        <w:gridCol w:w="4961"/>
      </w:tblGrid>
      <w:tr w:rsidR="006638D4" w:rsidRPr="00313AC6" w:rsidTr="0081659E">
        <w:tc>
          <w:tcPr>
            <w:tcW w:w="4678" w:type="dxa"/>
          </w:tcPr>
          <w:p w:rsidR="006638D4" w:rsidRPr="00313AC6" w:rsidRDefault="006638D4" w:rsidP="0081659E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«ЗАКАЗЧИК»:</w:t>
            </w:r>
          </w:p>
        </w:tc>
        <w:tc>
          <w:tcPr>
            <w:tcW w:w="4961" w:type="dxa"/>
          </w:tcPr>
          <w:p w:rsidR="006638D4" w:rsidRPr="00313AC6" w:rsidRDefault="00502428" w:rsidP="0081659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       </w:t>
            </w:r>
            <w:r w:rsidR="006638D4"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«</w:t>
            </w:r>
            <w:r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ИСПОЛНИТЕЛЬ</w:t>
            </w:r>
            <w:r w:rsidR="006638D4"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»:</w:t>
            </w:r>
          </w:p>
        </w:tc>
      </w:tr>
    </w:tbl>
    <w:p w:rsidR="00D1037A" w:rsidRPr="00313AC6" w:rsidRDefault="00D1037A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D1037A" w:rsidRPr="00313AC6" w:rsidRDefault="00D1037A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647BBC" w:rsidRPr="00313AC6" w:rsidRDefault="00647BBC" w:rsidP="00647BBC">
      <w:pPr>
        <w:spacing w:after="0" w:line="240" w:lineRule="auto"/>
        <w:ind w:firstLine="567"/>
        <w:rPr>
          <w:rFonts w:ascii="PT Astra Serif" w:hAnsi="PT Astra Serif"/>
        </w:rPr>
      </w:pPr>
    </w:p>
    <w:p w:rsidR="00647BBC" w:rsidRPr="00313AC6" w:rsidRDefault="00647BBC" w:rsidP="00647BBC">
      <w:pPr>
        <w:rPr>
          <w:rFonts w:ascii="PT Astra Serif" w:eastAsia="Times New Roman" w:hAnsi="PT Astra Serif" w:cs="Times New Roman"/>
          <w:sz w:val="20"/>
          <w:szCs w:val="20"/>
        </w:rPr>
      </w:pPr>
      <w:r w:rsidRPr="00313AC6">
        <w:rPr>
          <w:rFonts w:ascii="PT Astra Serif" w:eastAsia="Times New Roman" w:hAnsi="PT Astra Serif" w:cs="Times New Roman"/>
          <w:sz w:val="20"/>
          <w:szCs w:val="20"/>
        </w:rPr>
        <w:t xml:space="preserve">__________  /_____________/                    </w:t>
      </w:r>
      <w:r w:rsidR="00502428"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</w:t>
      </w:r>
      <w:r w:rsidRPr="00313AC6">
        <w:rPr>
          <w:rFonts w:ascii="PT Astra Serif" w:eastAsia="Times New Roman" w:hAnsi="PT Astra Serif" w:cs="Times New Roman"/>
          <w:sz w:val="20"/>
          <w:szCs w:val="20"/>
        </w:rPr>
        <w:t xml:space="preserve">     ________________  /____________/</w:t>
      </w:r>
    </w:p>
    <w:p w:rsidR="00647BBC" w:rsidRPr="00313AC6" w:rsidRDefault="00647BBC" w:rsidP="00647BBC">
      <w:pPr>
        <w:rPr>
          <w:rFonts w:ascii="PT Astra Serif" w:eastAsia="Times New Roman" w:hAnsi="PT Astra Serif" w:cs="Times New Roman"/>
          <w:sz w:val="20"/>
          <w:szCs w:val="20"/>
        </w:rPr>
      </w:pPr>
      <w:r w:rsidRPr="00313AC6">
        <w:rPr>
          <w:rFonts w:ascii="PT Astra Serif" w:eastAsia="Times New Roman" w:hAnsi="PT Astra Serif" w:cs="Times New Roman"/>
          <w:sz w:val="20"/>
          <w:szCs w:val="20"/>
        </w:rPr>
        <w:t>«____» _________  201</w:t>
      </w:r>
      <w:r w:rsidRPr="00313AC6">
        <w:rPr>
          <w:rFonts w:ascii="PT Astra Serif" w:hAnsi="PT Astra Serif" w:cs="Times New Roman"/>
          <w:sz w:val="20"/>
          <w:szCs w:val="20"/>
        </w:rPr>
        <w:t>_</w:t>
      </w:r>
      <w:r w:rsidRPr="00313AC6">
        <w:rPr>
          <w:rFonts w:ascii="PT Astra Serif" w:eastAsia="Times New Roman" w:hAnsi="PT Astra Serif" w:cs="Times New Roman"/>
          <w:sz w:val="20"/>
          <w:szCs w:val="20"/>
        </w:rPr>
        <w:t xml:space="preserve"> год</w:t>
      </w:r>
      <w:r w:rsidRPr="00313AC6">
        <w:rPr>
          <w:rFonts w:ascii="PT Astra Serif" w:eastAsia="Times New Roman" w:hAnsi="PT Astra Serif" w:cs="Times New Roman"/>
          <w:sz w:val="20"/>
          <w:szCs w:val="20"/>
        </w:rPr>
        <w:tab/>
        <w:t xml:space="preserve"> </w:t>
      </w:r>
      <w:r w:rsidR="00502428"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             </w:t>
      </w:r>
      <w:r w:rsidRPr="00313AC6">
        <w:rPr>
          <w:rFonts w:ascii="PT Astra Serif" w:eastAsia="Times New Roman" w:hAnsi="PT Astra Serif" w:cs="Times New Roman"/>
          <w:sz w:val="20"/>
          <w:szCs w:val="20"/>
        </w:rPr>
        <w:t xml:space="preserve"> «__» ___________ 201</w:t>
      </w:r>
      <w:r w:rsidRPr="00313AC6">
        <w:rPr>
          <w:rFonts w:ascii="PT Astra Serif" w:hAnsi="PT Astra Serif" w:cs="Times New Roman"/>
          <w:sz w:val="20"/>
          <w:szCs w:val="20"/>
        </w:rPr>
        <w:t>_</w:t>
      </w:r>
      <w:r w:rsidRPr="00313AC6">
        <w:rPr>
          <w:rFonts w:ascii="PT Astra Serif" w:eastAsia="Times New Roman" w:hAnsi="PT Astra Serif" w:cs="Times New Roman"/>
          <w:sz w:val="20"/>
          <w:szCs w:val="20"/>
        </w:rPr>
        <w:t xml:space="preserve"> год    </w:t>
      </w:r>
    </w:p>
    <w:p w:rsidR="00647BBC" w:rsidRPr="00313AC6" w:rsidRDefault="00647BBC" w:rsidP="00647BBC">
      <w:pPr>
        <w:jc w:val="both"/>
        <w:rPr>
          <w:rFonts w:ascii="PT Astra Serif" w:eastAsia="Times New Roman" w:hAnsi="PT Astra Serif" w:cs="Times New Roman"/>
          <w:bCs/>
          <w:sz w:val="20"/>
          <w:szCs w:val="20"/>
        </w:rPr>
      </w:pPr>
    </w:p>
    <w:p w:rsidR="00647BBC" w:rsidRPr="00313AC6" w:rsidRDefault="00647BBC" w:rsidP="00647BBC">
      <w:pPr>
        <w:jc w:val="both"/>
        <w:rPr>
          <w:rFonts w:ascii="PT Astra Serif" w:eastAsia="Times New Roman" w:hAnsi="PT Astra Serif" w:cs="Times New Roman"/>
          <w:bCs/>
          <w:sz w:val="20"/>
          <w:szCs w:val="20"/>
        </w:rPr>
      </w:pPr>
      <w:r w:rsidRPr="00313AC6">
        <w:rPr>
          <w:rFonts w:ascii="PT Astra Serif" w:eastAsia="Times New Roman" w:hAnsi="PT Astra Serif" w:cs="Times New Roman"/>
          <w:bCs/>
          <w:sz w:val="20"/>
          <w:szCs w:val="20"/>
        </w:rPr>
        <w:t xml:space="preserve">М.П.                                                                      </w:t>
      </w:r>
      <w:r w:rsidR="00502428">
        <w:rPr>
          <w:rFonts w:ascii="PT Astra Serif" w:eastAsia="Times New Roman" w:hAnsi="PT Astra Serif" w:cs="Times New Roman"/>
          <w:bCs/>
          <w:sz w:val="20"/>
          <w:szCs w:val="20"/>
        </w:rPr>
        <w:t xml:space="preserve">                            </w:t>
      </w:r>
      <w:r w:rsidRPr="00313AC6">
        <w:rPr>
          <w:rFonts w:ascii="PT Astra Serif" w:eastAsia="Times New Roman" w:hAnsi="PT Astra Serif" w:cs="Times New Roman"/>
          <w:bCs/>
          <w:sz w:val="20"/>
          <w:szCs w:val="20"/>
        </w:rPr>
        <w:t xml:space="preserve"> М.П.</w:t>
      </w:r>
    </w:p>
    <w:p w:rsidR="00D1037A" w:rsidRPr="00313AC6" w:rsidRDefault="00D1037A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647BBC" w:rsidRPr="00313AC6" w:rsidRDefault="00647BBC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647BBC" w:rsidRPr="00313AC6" w:rsidRDefault="00647BBC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6218F2" w:rsidRPr="00313AC6" w:rsidRDefault="006218F2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5504D4" w:rsidRPr="00313AC6" w:rsidRDefault="005504D4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5504D4" w:rsidRDefault="005504D4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502428" w:rsidRPr="00313AC6" w:rsidRDefault="00502428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C209F6" w:rsidRDefault="00C209F6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C209F6" w:rsidRDefault="00C209F6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C209F6" w:rsidRDefault="00C209F6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C209F6" w:rsidRDefault="00C209F6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244239" w:rsidRDefault="00244239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C209F6" w:rsidRDefault="00C209F6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4F189C" w:rsidRPr="00313AC6" w:rsidRDefault="004F189C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</w:t>
      </w:r>
      <w:r w:rsidR="00647BBC" w:rsidRPr="00313AC6">
        <w:rPr>
          <w:rFonts w:ascii="PT Astra Serif" w:hAnsi="PT Astra Serif" w:cs="Times New Roman"/>
          <w:sz w:val="24"/>
          <w:szCs w:val="24"/>
        </w:rPr>
        <w:t xml:space="preserve"> № 3</w:t>
      </w:r>
    </w:p>
    <w:p w:rsidR="0026200D" w:rsidRDefault="004F189C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к контракту № </w:t>
      </w:r>
      <w:r w:rsidR="0026200D">
        <w:rPr>
          <w:rFonts w:ascii="PT Astra Serif" w:hAnsi="PT Astra Serif" w:cs="Times New Roman"/>
          <w:sz w:val="24"/>
          <w:szCs w:val="24"/>
        </w:rPr>
        <w:t>0190300000721000904</w:t>
      </w:r>
    </w:p>
    <w:p w:rsidR="004F189C" w:rsidRPr="00313AC6" w:rsidRDefault="00502428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4F189C" w:rsidRPr="00313AC6">
        <w:rPr>
          <w:rFonts w:ascii="PT Astra Serif" w:hAnsi="PT Astra Serif" w:cs="Times New Roman"/>
          <w:sz w:val="24"/>
          <w:szCs w:val="24"/>
        </w:rPr>
        <w:t>от</w:t>
      </w:r>
    </w:p>
    <w:p w:rsidR="004F189C" w:rsidRPr="00313AC6" w:rsidRDefault="004F189C" w:rsidP="004F189C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«</w:t>
      </w:r>
      <w:r w:rsidR="00244239">
        <w:rPr>
          <w:rFonts w:ascii="PT Astra Serif" w:hAnsi="PT Astra Serif" w:cs="Times New Roman"/>
          <w:sz w:val="24"/>
          <w:szCs w:val="24"/>
        </w:rPr>
        <w:t>17</w:t>
      </w:r>
      <w:r w:rsidRPr="00313AC6">
        <w:rPr>
          <w:rFonts w:ascii="PT Astra Serif" w:hAnsi="PT Astra Serif" w:cs="Times New Roman"/>
          <w:sz w:val="24"/>
          <w:szCs w:val="24"/>
        </w:rPr>
        <w:t xml:space="preserve">» </w:t>
      </w:r>
      <w:r w:rsidR="00244239">
        <w:rPr>
          <w:rFonts w:ascii="PT Astra Serif" w:hAnsi="PT Astra Serif" w:cs="Times New Roman"/>
          <w:sz w:val="24"/>
          <w:szCs w:val="24"/>
        </w:rPr>
        <w:t>декабря</w:t>
      </w:r>
      <w:r w:rsidRPr="00313AC6">
        <w:rPr>
          <w:rFonts w:ascii="PT Astra Serif" w:hAnsi="PT Astra Serif" w:cs="Times New Roman"/>
          <w:sz w:val="24"/>
          <w:szCs w:val="24"/>
        </w:rPr>
        <w:t xml:space="preserve"> 20</w:t>
      </w:r>
      <w:r w:rsidR="00244239">
        <w:rPr>
          <w:rFonts w:ascii="PT Astra Serif" w:hAnsi="PT Astra Serif" w:cs="Times New Roman"/>
          <w:sz w:val="24"/>
          <w:szCs w:val="24"/>
        </w:rPr>
        <w:t xml:space="preserve">21 </w:t>
      </w:r>
      <w:r w:rsidRPr="00313AC6">
        <w:rPr>
          <w:rFonts w:ascii="PT Astra Serif" w:hAnsi="PT Astra Serif" w:cs="Times New Roman"/>
          <w:sz w:val="24"/>
          <w:szCs w:val="24"/>
        </w:rPr>
        <w:t>г.</w:t>
      </w:r>
    </w:p>
    <w:tbl>
      <w:tblPr>
        <w:tblW w:w="10713" w:type="dxa"/>
        <w:tblLook w:val="01E0"/>
      </w:tblPr>
      <w:tblGrid>
        <w:gridCol w:w="9855"/>
        <w:gridCol w:w="858"/>
      </w:tblGrid>
      <w:tr w:rsidR="004F189C" w:rsidRPr="00313AC6" w:rsidTr="004F189C">
        <w:trPr>
          <w:trHeight w:val="517"/>
        </w:trPr>
        <w:tc>
          <w:tcPr>
            <w:tcW w:w="5199" w:type="dxa"/>
            <w:vMerge w:val="restart"/>
          </w:tcPr>
          <w:p w:rsidR="00647BBC" w:rsidRPr="00313AC6" w:rsidRDefault="00647BBC" w:rsidP="00647BBC">
            <w:pPr>
              <w:pStyle w:val="11"/>
              <w:rPr>
                <w:rFonts w:ascii="PT Astra Serif" w:hAnsi="PT Astra Serif"/>
              </w:rPr>
            </w:pPr>
          </w:p>
          <w:p w:rsidR="00647BBC" w:rsidRPr="00313AC6" w:rsidRDefault="00647BBC" w:rsidP="00647BBC">
            <w:pPr>
              <w:pStyle w:val="11"/>
              <w:jc w:val="center"/>
              <w:rPr>
                <w:rFonts w:ascii="PT Astra Serif" w:hAnsi="PT Astra Serif"/>
              </w:rPr>
            </w:pPr>
            <w:r w:rsidRPr="00313AC6">
              <w:rPr>
                <w:rFonts w:ascii="PT Astra Serif" w:hAnsi="PT Astra Serif"/>
                <w:b/>
              </w:rPr>
              <w:t>Перечень имущества,</w:t>
            </w:r>
          </w:p>
          <w:p w:rsidR="00647BBC" w:rsidRPr="00313AC6" w:rsidRDefault="00647BBC" w:rsidP="00647BBC">
            <w:pPr>
              <w:pStyle w:val="11"/>
              <w:jc w:val="center"/>
              <w:rPr>
                <w:rFonts w:ascii="PT Astra Serif" w:hAnsi="PT Astra Serif"/>
                <w:b/>
              </w:rPr>
            </w:pPr>
            <w:r w:rsidRPr="00313AC6">
              <w:rPr>
                <w:rFonts w:ascii="PT Astra Serif" w:hAnsi="PT Astra Serif"/>
                <w:b/>
              </w:rPr>
              <w:t>передаваемого в безвозмездное пользование</w:t>
            </w:r>
          </w:p>
          <w:p w:rsidR="00647BBC" w:rsidRPr="00313AC6" w:rsidRDefault="00647BBC" w:rsidP="00647BBC">
            <w:pPr>
              <w:pStyle w:val="11"/>
              <w:jc w:val="center"/>
              <w:rPr>
                <w:rFonts w:ascii="PT Astra Serif" w:hAnsi="PT Astra Serif"/>
                <w:b/>
              </w:rPr>
            </w:pPr>
          </w:p>
          <w:tbl>
            <w:tblPr>
              <w:tblW w:w="9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8"/>
              <w:gridCol w:w="2835"/>
              <w:gridCol w:w="1323"/>
              <w:gridCol w:w="1616"/>
              <w:gridCol w:w="1110"/>
              <w:gridCol w:w="1534"/>
            </w:tblGrid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Инвентарный номер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Цена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Ванна моечная с решеткой и бортом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01060888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Ванна моечная с решеткой и бортом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01060888-1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Весы напольные электронные ПВМ 3/600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01360644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color w:val="000000"/>
                    </w:rPr>
                    <w:t>33 000,00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Весы торговые электронные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01040841-3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6819,84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Весы  электронные РВМ-3/150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01040179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16890,00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 xml:space="preserve">Витрина холодильная Бирюса 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01040097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20 000,00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Витрина холодильная с запасником ВХЗ-1809.1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01061165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48111,84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Завеса тепловая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01060690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20 000,00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Котел пищеварочный электрический СЕ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01060914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 xml:space="preserve">Ларь морозильный  </w:t>
                  </w: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ELCOLD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01040098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20 000,00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Линия раздачи питания(Прилавок для холодных закусок ПВВ(Н)-70КМ-НШ+Мармит 2х блюд на 6настроемкостей ПМЭС -70КМ-60+ Мармит для 1х блюд 2х конфорочный Мармит ПМЭС-70КМ)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060861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128 000,00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Машина овощерезательная протирочная  УКМ-11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040209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49681,50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 xml:space="preserve">Машина посудомоечная </w:t>
                  </w: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COZUM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01060883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Машинапротирочно-резательная МПР-350М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060858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35 000,00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 xml:space="preserve">Машина тестомесильная </w:t>
                  </w: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ERSOZ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01060908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 xml:space="preserve">Машина тестомесильная </w:t>
                  </w: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c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дежой МТМ65МНА 1,5 БД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061055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58 968,00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Мясорубка для предприятий общественного питания МИМ-300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060984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24 759,00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Мясорубка МИМ -300М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061050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39 500,00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Пароконвектомат ПКА 10-1/ВМ (впрыс)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060860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125 000,00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 xml:space="preserve">Печь микроволновая СВЧ с грилем и конвекция 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061601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16897,09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Полка металлическая настенная (длина 140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060886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Полка металлическая настенная (длина 160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060901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Полка металлическая настенная (длина 160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060901-1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Полка металлическая настенная (длина 180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060887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Полка металлическая настенная (длина 180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060887-2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Полка металлическая настенная (длина 190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060900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Полка металлическая настенная двухуровневая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060906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Прилавок металлический (85см)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060896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Прилавок металлический (147см)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060938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Прилавок- стол  металлический (42см)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060907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Прилавок- стол  металлический (60см)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060913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Прилавок- стол  металлический (116см)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060912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Сковорода электрическая СЭСМ-0,2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040100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25 000,00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 xml:space="preserve">Стеллаж металлический  сплошные полки 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060912-1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сплошные полки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1060910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060894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45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060879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45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060879-1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45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060879-2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45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060879-3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45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060879-4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45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060879-5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45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060879-6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45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060878-7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60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060878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60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0608-1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60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060878-2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60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060878-3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60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060878-4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60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060878-5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60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060878-6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60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060878-8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Стеллаж металлический  четырехуровневый проволочное плетение и            (ширина 60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060878-9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 xml:space="preserve">Стол производственный металлический с отверстием 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060880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двухуровневый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060882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 xml:space="preserve">Стол производственный металлический двухуровневый 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060885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двухуровневый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060899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двухуровневый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060904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двухуровневый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060911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двухуровневый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060911-1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с 2 мойками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060889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с 2 мойками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060889-1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с 2 мойками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060889-2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с 2 мойками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060903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с 1 мойкой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060890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с мойкой и отверстием для мусора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060902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с ванной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060884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с мраморной столешницей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060905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с пластиковой столешницей(50см)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060898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с пластиковой столешницей двухуровневый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060902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с раздвижными дверками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060897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производственный металлический с раздвижными дверками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060897-1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холодильный (180 см)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060893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холодильный двухкамерный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060877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холодильный двухкамерный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060877-1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холодильный двухкамерный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060877-2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 xml:space="preserve">Стол холодильный двухкамерный 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060877-3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холодильный двухкамерный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060877-3а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холодильный  среднетемпературный                     СХС - 60-02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060863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63 000,00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Стол холодильный среднетемпературный                     СХС - 60-02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060864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63 000,00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 xml:space="preserve">Тележка для перевозки продуктов 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061648-1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25774,20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Тележка для перевозки продуктов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061648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25774,20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Тележка для перевозки продуктов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060895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Тележка для перевозки продуктов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060895-1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Тележка сервировочная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360826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14 000,00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Тележка сервировочная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360827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14 000,00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Тележка сервировочная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360828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14 000,00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 xml:space="preserve">Холодильник </w:t>
                  </w: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Indesit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 xml:space="preserve"> двухкамерный объем 264л упр.мех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061604-1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29 724,33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 xml:space="preserve">Холодильник </w:t>
                  </w: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Indesit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 xml:space="preserve"> двухкамерный объем 264л упр.мех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01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061604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29 724,33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Шкаф жарочный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1060909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1,00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Шкаф холодильный низкотемпературный Эльтон 1,0Н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1061056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59 768,00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400ECC">
                  <w:pPr>
                    <w:pStyle w:val="ae"/>
                    <w:numPr>
                      <w:ilvl w:val="0"/>
                      <w:numId w:val="45"/>
                    </w:num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Шкаф холодильный низкотемпературный Эльтон 1,0Н</w:t>
                  </w: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шт</w:t>
                  </w: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0</w:t>
                  </w:r>
                  <w:r w:rsidRPr="00313AC6">
                    <w:rPr>
                      <w:rFonts w:ascii="PT Astra Serif" w:eastAsia="Times New Roman" w:hAnsi="PT Astra Serif" w:cs="Times New Roman"/>
                    </w:rPr>
                    <w:t>1061057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val="en-US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</w:rPr>
                    <w:t>59 768,00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1 256 705,33</w:t>
                  </w:r>
                </w:p>
              </w:tc>
            </w:tr>
            <w:tr w:rsidR="00647BBC" w:rsidRPr="00313AC6" w:rsidTr="00400ECC">
              <w:tc>
                <w:tcPr>
                  <w:tcW w:w="988" w:type="dxa"/>
                </w:tcPr>
                <w:p w:rsidR="00647BBC" w:rsidRPr="00313AC6" w:rsidRDefault="00647BBC" w:rsidP="00647BBC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835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</w:tcPr>
                <w:p w:rsidR="00647BBC" w:rsidRPr="00313AC6" w:rsidRDefault="00647BBC" w:rsidP="00647B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647BBC" w:rsidRPr="00313AC6" w:rsidRDefault="00647BBC" w:rsidP="00647BBC">
                  <w:pPr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</w:tbl>
          <w:p w:rsidR="00647BBC" w:rsidRPr="00313AC6" w:rsidRDefault="00647BBC" w:rsidP="00647BBC">
            <w:pPr>
              <w:pStyle w:val="11"/>
              <w:jc w:val="center"/>
              <w:rPr>
                <w:rFonts w:ascii="PT Astra Serif" w:hAnsi="PT Astra Serif"/>
                <w:b/>
              </w:rPr>
            </w:pPr>
          </w:p>
          <w:p w:rsidR="00647BBC" w:rsidRPr="00313AC6" w:rsidRDefault="00647BBC" w:rsidP="00647BBC">
            <w:pPr>
              <w:pStyle w:val="11"/>
              <w:jc w:val="center"/>
              <w:rPr>
                <w:rFonts w:ascii="PT Astra Serif" w:hAnsi="PT Astra Serif"/>
                <w:b/>
              </w:rPr>
            </w:pPr>
          </w:p>
          <w:p w:rsidR="00647BBC" w:rsidRPr="00313AC6" w:rsidRDefault="00647BBC" w:rsidP="00647BBC">
            <w:pPr>
              <w:pStyle w:val="11"/>
              <w:jc w:val="center"/>
              <w:rPr>
                <w:rFonts w:ascii="PT Astra Serif" w:hAnsi="PT Astra Serif"/>
                <w:b/>
              </w:rPr>
            </w:pPr>
          </w:p>
          <w:p w:rsidR="00647BBC" w:rsidRPr="00313AC6" w:rsidRDefault="00647BBC" w:rsidP="00647BBC">
            <w:pPr>
              <w:pStyle w:val="11"/>
              <w:jc w:val="center"/>
              <w:rPr>
                <w:rFonts w:ascii="PT Astra Serif" w:hAnsi="PT Astra Serif"/>
                <w:b/>
              </w:rPr>
            </w:pPr>
          </w:p>
          <w:p w:rsidR="00647BBC" w:rsidRPr="00313AC6" w:rsidRDefault="00647BBC" w:rsidP="00647BBC">
            <w:pPr>
              <w:pStyle w:val="11"/>
              <w:jc w:val="center"/>
              <w:rPr>
                <w:rFonts w:ascii="PT Astra Serif" w:hAnsi="PT Astra Serif"/>
                <w:b/>
              </w:rPr>
            </w:pPr>
          </w:p>
          <w:tbl>
            <w:tblPr>
              <w:tblW w:w="9639" w:type="dxa"/>
              <w:tblLook w:val="01E0"/>
            </w:tblPr>
            <w:tblGrid>
              <w:gridCol w:w="4678"/>
              <w:gridCol w:w="4961"/>
            </w:tblGrid>
            <w:tr w:rsidR="006638D4" w:rsidRPr="00313AC6" w:rsidTr="0081659E">
              <w:tc>
                <w:tcPr>
                  <w:tcW w:w="4678" w:type="dxa"/>
                </w:tcPr>
                <w:p w:rsidR="006638D4" w:rsidRPr="00313AC6" w:rsidRDefault="006638D4" w:rsidP="0081659E">
                  <w:pPr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</w:rPr>
                    <w:t>«ЗАКАЗЧИК»:</w:t>
                  </w:r>
                </w:p>
              </w:tc>
              <w:tc>
                <w:tcPr>
                  <w:tcW w:w="4961" w:type="dxa"/>
                </w:tcPr>
                <w:p w:rsidR="006638D4" w:rsidRPr="00313AC6" w:rsidRDefault="006638D4" w:rsidP="0081659E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AC6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</w:rPr>
                    <w:t>«</w:t>
                  </w:r>
                  <w:r w:rsidR="00502428" w:rsidRPr="00313AC6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</w:rPr>
                    <w:t>ИСПОЛНИТЕЛЬ</w:t>
                  </w:r>
                  <w:r w:rsidRPr="00313AC6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</w:rPr>
                    <w:t>»:</w:t>
                  </w:r>
                </w:p>
              </w:tc>
            </w:tr>
          </w:tbl>
          <w:p w:rsidR="004F189C" w:rsidRPr="00313AC6" w:rsidRDefault="004F189C" w:rsidP="00647BBC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5514" w:type="dxa"/>
            <w:vMerge w:val="restart"/>
          </w:tcPr>
          <w:p w:rsidR="004F189C" w:rsidRPr="00313AC6" w:rsidRDefault="004F189C" w:rsidP="00647BBC">
            <w:pPr>
              <w:pStyle w:val="11"/>
              <w:rPr>
                <w:rFonts w:ascii="PT Astra Serif" w:hAnsi="PT Astra Serif"/>
              </w:rPr>
            </w:pPr>
          </w:p>
        </w:tc>
      </w:tr>
      <w:tr w:rsidR="004F189C" w:rsidRPr="00313AC6" w:rsidTr="004F189C">
        <w:trPr>
          <w:trHeight w:val="317"/>
        </w:trPr>
        <w:tc>
          <w:tcPr>
            <w:tcW w:w="5199" w:type="dxa"/>
            <w:vMerge/>
          </w:tcPr>
          <w:p w:rsidR="004F189C" w:rsidRPr="00313AC6" w:rsidRDefault="004F189C" w:rsidP="00647BBC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5514" w:type="dxa"/>
            <w:vMerge/>
          </w:tcPr>
          <w:p w:rsidR="004F189C" w:rsidRPr="00313AC6" w:rsidRDefault="004F189C" w:rsidP="00647BBC">
            <w:pPr>
              <w:pStyle w:val="11"/>
              <w:rPr>
                <w:rFonts w:ascii="PT Astra Serif" w:hAnsi="PT Astra Serif"/>
              </w:rPr>
            </w:pPr>
          </w:p>
        </w:tc>
      </w:tr>
      <w:tr w:rsidR="004F189C" w:rsidRPr="00313AC6" w:rsidTr="004F189C">
        <w:trPr>
          <w:trHeight w:val="317"/>
        </w:trPr>
        <w:tc>
          <w:tcPr>
            <w:tcW w:w="5199" w:type="dxa"/>
            <w:vMerge/>
          </w:tcPr>
          <w:p w:rsidR="004F189C" w:rsidRPr="00313AC6" w:rsidRDefault="004F189C" w:rsidP="00647BBC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5514" w:type="dxa"/>
            <w:vMerge/>
          </w:tcPr>
          <w:p w:rsidR="004F189C" w:rsidRPr="00313AC6" w:rsidRDefault="004F189C" w:rsidP="00647BBC">
            <w:pPr>
              <w:pStyle w:val="11"/>
              <w:rPr>
                <w:rFonts w:ascii="PT Astra Serif" w:hAnsi="PT Astra Serif"/>
              </w:rPr>
            </w:pPr>
          </w:p>
        </w:tc>
      </w:tr>
      <w:tr w:rsidR="004F189C" w:rsidRPr="00313AC6" w:rsidTr="004F189C">
        <w:trPr>
          <w:trHeight w:val="317"/>
        </w:trPr>
        <w:tc>
          <w:tcPr>
            <w:tcW w:w="5199" w:type="dxa"/>
            <w:vMerge/>
          </w:tcPr>
          <w:p w:rsidR="004F189C" w:rsidRPr="00313AC6" w:rsidRDefault="004F189C" w:rsidP="00647BBC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5514" w:type="dxa"/>
            <w:vMerge/>
          </w:tcPr>
          <w:p w:rsidR="004F189C" w:rsidRPr="00313AC6" w:rsidRDefault="004F189C" w:rsidP="00647BBC">
            <w:pPr>
              <w:pStyle w:val="11"/>
              <w:rPr>
                <w:rFonts w:ascii="PT Astra Serif" w:hAnsi="PT Astra Serif"/>
              </w:rPr>
            </w:pPr>
          </w:p>
        </w:tc>
      </w:tr>
      <w:tr w:rsidR="004F189C" w:rsidRPr="00313AC6" w:rsidTr="004F189C">
        <w:trPr>
          <w:trHeight w:val="317"/>
        </w:trPr>
        <w:tc>
          <w:tcPr>
            <w:tcW w:w="5199" w:type="dxa"/>
            <w:vMerge/>
          </w:tcPr>
          <w:p w:rsidR="004F189C" w:rsidRPr="00313AC6" w:rsidRDefault="004F189C" w:rsidP="00647BBC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5514" w:type="dxa"/>
            <w:vMerge/>
          </w:tcPr>
          <w:p w:rsidR="004F189C" w:rsidRPr="00313AC6" w:rsidRDefault="004F189C" w:rsidP="00647BBC">
            <w:pPr>
              <w:pStyle w:val="11"/>
              <w:rPr>
                <w:rFonts w:ascii="PT Astra Serif" w:hAnsi="PT Astra Serif"/>
              </w:rPr>
            </w:pPr>
          </w:p>
        </w:tc>
      </w:tr>
    </w:tbl>
    <w:p w:rsidR="004F189C" w:rsidRPr="00313AC6" w:rsidRDefault="004F189C" w:rsidP="004F189C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4F189C" w:rsidRPr="00313AC6" w:rsidRDefault="004F189C" w:rsidP="004F189C">
      <w:pPr>
        <w:spacing w:after="0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___________  /___________ /                        </w:t>
      </w:r>
      <w:r w:rsidR="00502428">
        <w:rPr>
          <w:rFonts w:ascii="PT Astra Serif" w:hAnsi="PT Astra Serif" w:cs="Times New Roman"/>
          <w:sz w:val="24"/>
          <w:szCs w:val="24"/>
        </w:rPr>
        <w:t xml:space="preserve">       </w:t>
      </w:r>
      <w:r w:rsidRPr="00313AC6">
        <w:rPr>
          <w:rFonts w:ascii="PT Astra Serif" w:hAnsi="PT Astra Serif" w:cs="Times New Roman"/>
          <w:sz w:val="24"/>
          <w:szCs w:val="24"/>
        </w:rPr>
        <w:t xml:space="preserve"> ________________  / __________ /</w:t>
      </w:r>
    </w:p>
    <w:p w:rsidR="004F189C" w:rsidRPr="00313AC6" w:rsidRDefault="004F189C" w:rsidP="004F189C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4F189C" w:rsidRPr="00313AC6" w:rsidRDefault="004F189C" w:rsidP="004F189C">
      <w:pPr>
        <w:spacing w:after="0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«____» _________  20_ года</w:t>
      </w:r>
      <w:r w:rsidRPr="00313AC6">
        <w:rPr>
          <w:rFonts w:ascii="PT Astra Serif" w:hAnsi="PT Astra Serif" w:cs="Times New Roman"/>
          <w:sz w:val="24"/>
          <w:szCs w:val="24"/>
        </w:rPr>
        <w:tab/>
        <w:t xml:space="preserve"> </w:t>
      </w:r>
      <w:r w:rsidR="00502428">
        <w:rPr>
          <w:rFonts w:ascii="PT Astra Serif" w:hAnsi="PT Astra Serif" w:cs="Times New Roman"/>
          <w:sz w:val="24"/>
          <w:szCs w:val="24"/>
        </w:rPr>
        <w:t xml:space="preserve">                   </w:t>
      </w:r>
      <w:r w:rsidRPr="00313AC6">
        <w:rPr>
          <w:rFonts w:ascii="PT Astra Serif" w:hAnsi="PT Astra Serif" w:cs="Times New Roman"/>
          <w:sz w:val="24"/>
          <w:szCs w:val="24"/>
        </w:rPr>
        <w:t xml:space="preserve"> «__» ___________ 20_ года    </w:t>
      </w:r>
    </w:p>
    <w:p w:rsidR="004F189C" w:rsidRPr="00313AC6" w:rsidRDefault="004F189C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4F189C" w:rsidRPr="00313AC6" w:rsidRDefault="004F189C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13AC6">
        <w:rPr>
          <w:rFonts w:ascii="PT Astra Serif" w:hAnsi="PT Astra Serif" w:cs="Times New Roman"/>
          <w:bCs/>
          <w:sz w:val="24"/>
          <w:szCs w:val="24"/>
        </w:rPr>
        <w:t>М.П.                                                                       М.П.</w:t>
      </w:r>
    </w:p>
    <w:p w:rsidR="00647BBC" w:rsidRPr="00313AC6" w:rsidRDefault="00647BBC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647BBC" w:rsidRPr="00313AC6" w:rsidRDefault="00647BBC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647BBC" w:rsidRPr="00313AC6" w:rsidRDefault="00647BBC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647BBC" w:rsidRPr="00313AC6" w:rsidRDefault="00647BBC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647BBC" w:rsidRPr="00313AC6" w:rsidRDefault="00647BBC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647BBC" w:rsidRPr="00313AC6" w:rsidRDefault="00647BBC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647BBC" w:rsidRPr="00313AC6" w:rsidRDefault="00647BBC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647BBC" w:rsidRPr="00313AC6" w:rsidRDefault="00647BBC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647BBC" w:rsidRPr="00313AC6" w:rsidRDefault="00647BBC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647BBC" w:rsidRPr="00313AC6" w:rsidRDefault="00647BBC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2F396F" w:rsidRPr="00313AC6" w:rsidRDefault="002F396F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2F396F" w:rsidRPr="00313AC6" w:rsidRDefault="002F396F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2F396F" w:rsidRPr="00313AC6" w:rsidRDefault="002F396F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2F396F" w:rsidRPr="00313AC6" w:rsidRDefault="002F396F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647BBC" w:rsidRPr="00313AC6" w:rsidRDefault="00647BBC" w:rsidP="00647BBC">
      <w:pPr>
        <w:rPr>
          <w:rFonts w:ascii="PT Astra Serif" w:hAnsi="PT Astra Serif" w:cs="Times New Roman"/>
        </w:rPr>
      </w:pPr>
      <w:r w:rsidRPr="00313AC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                        Приложение № 4</w:t>
      </w:r>
    </w:p>
    <w:p w:rsidR="00244239" w:rsidRDefault="00244239" w:rsidP="00244239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к контракту № </w:t>
      </w:r>
      <w:r>
        <w:rPr>
          <w:rFonts w:ascii="PT Astra Serif" w:hAnsi="PT Astra Serif" w:cs="Times New Roman"/>
          <w:sz w:val="24"/>
          <w:szCs w:val="24"/>
        </w:rPr>
        <w:t>0190300000721000904</w:t>
      </w:r>
    </w:p>
    <w:p w:rsidR="00244239" w:rsidRPr="00313AC6" w:rsidRDefault="00244239" w:rsidP="00244239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313AC6">
        <w:rPr>
          <w:rFonts w:ascii="PT Astra Serif" w:hAnsi="PT Astra Serif" w:cs="Times New Roman"/>
          <w:sz w:val="24"/>
          <w:szCs w:val="24"/>
        </w:rPr>
        <w:t>от</w:t>
      </w:r>
    </w:p>
    <w:p w:rsidR="00244239" w:rsidRPr="00313AC6" w:rsidRDefault="00244239" w:rsidP="00244239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«</w:t>
      </w:r>
      <w:r>
        <w:rPr>
          <w:rFonts w:ascii="PT Astra Serif" w:hAnsi="PT Astra Serif" w:cs="Times New Roman"/>
          <w:sz w:val="24"/>
          <w:szCs w:val="24"/>
        </w:rPr>
        <w:t>17</w:t>
      </w:r>
      <w:r w:rsidRPr="00313AC6">
        <w:rPr>
          <w:rFonts w:ascii="PT Astra Serif" w:hAnsi="PT Astra Serif" w:cs="Times New Roman"/>
          <w:sz w:val="24"/>
          <w:szCs w:val="24"/>
        </w:rPr>
        <w:t xml:space="preserve">» </w:t>
      </w:r>
      <w:r>
        <w:rPr>
          <w:rFonts w:ascii="PT Astra Serif" w:hAnsi="PT Astra Serif" w:cs="Times New Roman"/>
          <w:sz w:val="24"/>
          <w:szCs w:val="24"/>
        </w:rPr>
        <w:t>декабря</w:t>
      </w:r>
      <w:r w:rsidRPr="00313AC6">
        <w:rPr>
          <w:rFonts w:ascii="PT Astra Serif" w:hAnsi="PT Astra Serif" w:cs="Times New Roman"/>
          <w:sz w:val="24"/>
          <w:szCs w:val="24"/>
        </w:rPr>
        <w:t xml:space="preserve"> 20</w:t>
      </w:r>
      <w:r>
        <w:rPr>
          <w:rFonts w:ascii="PT Astra Serif" w:hAnsi="PT Astra Serif" w:cs="Times New Roman"/>
          <w:sz w:val="24"/>
          <w:szCs w:val="24"/>
        </w:rPr>
        <w:t xml:space="preserve">21 </w:t>
      </w:r>
      <w:r w:rsidRPr="00313AC6">
        <w:rPr>
          <w:rFonts w:ascii="PT Astra Serif" w:hAnsi="PT Astra Serif" w:cs="Times New Roman"/>
          <w:sz w:val="24"/>
          <w:szCs w:val="24"/>
        </w:rPr>
        <w:t>г.</w:t>
      </w:r>
    </w:p>
    <w:p w:rsidR="00647BBC" w:rsidRPr="00313AC6" w:rsidRDefault="00647BBC" w:rsidP="00647BBC">
      <w:pPr>
        <w:tabs>
          <w:tab w:val="left" w:pos="3000"/>
        </w:tabs>
        <w:rPr>
          <w:rFonts w:ascii="PT Astra Serif" w:hAnsi="PT Astra Serif" w:cs="Times New Roman"/>
        </w:rPr>
      </w:pPr>
    </w:p>
    <w:p w:rsidR="00647BBC" w:rsidRPr="00313AC6" w:rsidRDefault="00647BBC" w:rsidP="00647BBC">
      <w:pPr>
        <w:pStyle w:val="25"/>
        <w:spacing w:line="331" w:lineRule="exact"/>
        <w:jc w:val="center"/>
        <w:rPr>
          <w:rFonts w:ascii="PT Astra Serif" w:hAnsi="PT Astra Serif"/>
          <w:b/>
          <w:sz w:val="22"/>
          <w:szCs w:val="22"/>
        </w:rPr>
      </w:pPr>
      <w:r w:rsidRPr="00313AC6">
        <w:rPr>
          <w:rFonts w:ascii="PT Astra Serif" w:hAnsi="PT Astra Serif"/>
          <w:b/>
          <w:sz w:val="22"/>
          <w:szCs w:val="22"/>
        </w:rPr>
        <w:t>ОБРАЗЦЫ ЗАПОЛНЕНИЯ</w:t>
      </w:r>
    </w:p>
    <w:p w:rsidR="00647BBC" w:rsidRPr="00313AC6" w:rsidRDefault="00647BBC" w:rsidP="00647BBC">
      <w:pPr>
        <w:rPr>
          <w:rFonts w:ascii="PT Astra Serif" w:hAnsi="PT Astra Serif" w:cs="Times New Roman"/>
          <w:b/>
          <w:u w:val="single"/>
        </w:rPr>
      </w:pPr>
      <w:r w:rsidRPr="00313AC6">
        <w:rPr>
          <w:rFonts w:ascii="PT Astra Serif" w:hAnsi="PT Astra Serif" w:cs="Times New Roman"/>
          <w:b/>
          <w:u w:val="single"/>
        </w:rPr>
        <w:t>Наименование организации</w:t>
      </w:r>
    </w:p>
    <w:p w:rsidR="00647BBC" w:rsidRPr="00313AC6" w:rsidRDefault="00647BBC" w:rsidP="00647BBC">
      <w:pPr>
        <w:rPr>
          <w:rFonts w:ascii="PT Astra Serif" w:hAnsi="PT Astra Serif" w:cs="Times New Roman"/>
        </w:rPr>
      </w:pPr>
      <w:r w:rsidRPr="00313AC6">
        <w:rPr>
          <w:rFonts w:ascii="PT Astra Serif" w:hAnsi="PT Astra Serif" w:cs="Times New Roman"/>
        </w:rPr>
        <w:t>адрес</w:t>
      </w:r>
    </w:p>
    <w:p w:rsidR="00647BBC" w:rsidRPr="00313AC6" w:rsidRDefault="00647BBC" w:rsidP="00647BBC">
      <w:pPr>
        <w:jc w:val="center"/>
        <w:rPr>
          <w:rFonts w:ascii="PT Astra Serif" w:hAnsi="PT Astra Serif" w:cs="Times New Roman"/>
          <w:b/>
        </w:rPr>
      </w:pPr>
      <w:r w:rsidRPr="00313AC6">
        <w:rPr>
          <w:rFonts w:ascii="PT Astra Serif" w:hAnsi="PT Astra Serif" w:cs="Times New Roman"/>
          <w:b/>
        </w:rPr>
        <w:t>Акт №___</w:t>
      </w:r>
    </w:p>
    <w:p w:rsidR="00647BBC" w:rsidRPr="00313AC6" w:rsidRDefault="00647BBC" w:rsidP="00647BBC">
      <w:pPr>
        <w:jc w:val="center"/>
        <w:rPr>
          <w:rFonts w:ascii="PT Astra Serif" w:hAnsi="PT Astra Serif" w:cs="Times New Roman"/>
        </w:rPr>
      </w:pPr>
      <w:r w:rsidRPr="00313AC6">
        <w:rPr>
          <w:rFonts w:ascii="PT Astra Serif" w:hAnsi="PT Astra Serif" w:cs="Times New Roman"/>
        </w:rPr>
        <w:t>сдачи-приёмки выполненных работ за</w:t>
      </w:r>
      <w:r w:rsidR="00AA74E7" w:rsidRPr="00313AC6">
        <w:rPr>
          <w:rFonts w:ascii="PT Astra Serif" w:hAnsi="PT Astra Serif" w:cs="Times New Roman"/>
        </w:rPr>
        <w:t xml:space="preserve"> </w:t>
      </w:r>
      <w:r w:rsidRPr="00313AC6">
        <w:rPr>
          <w:rFonts w:ascii="PT Astra Serif" w:hAnsi="PT Astra Serif" w:cs="Times New Roman"/>
        </w:rPr>
        <w:t>___________________</w:t>
      </w:r>
    </w:p>
    <w:p w:rsidR="00647BBC" w:rsidRPr="00313AC6" w:rsidRDefault="00647BBC" w:rsidP="00647BBC">
      <w:pPr>
        <w:spacing w:line="192" w:lineRule="auto"/>
        <w:jc w:val="center"/>
        <w:rPr>
          <w:rFonts w:ascii="PT Astra Serif" w:hAnsi="PT Astra Serif" w:cs="Times New Roman"/>
        </w:rPr>
      </w:pPr>
      <w:r w:rsidRPr="00313AC6">
        <w:rPr>
          <w:rFonts w:ascii="PT Astra Serif" w:hAnsi="PT Astra Serif" w:cs="Times New Roman"/>
        </w:rPr>
        <w:t>Муниципальный контракт № ___</w:t>
      </w:r>
      <w:r w:rsidR="00AA74E7" w:rsidRPr="00313AC6">
        <w:rPr>
          <w:rFonts w:ascii="PT Astra Serif" w:hAnsi="PT Astra Serif" w:cs="Times New Roman"/>
        </w:rPr>
        <w:t xml:space="preserve"> </w:t>
      </w:r>
      <w:r w:rsidRPr="00313AC6">
        <w:rPr>
          <w:rFonts w:ascii="PT Astra Serif" w:hAnsi="PT Astra Serif" w:cs="Times New Roman"/>
        </w:rPr>
        <w:t xml:space="preserve">от _______ </w:t>
      </w:r>
    </w:p>
    <w:p w:rsidR="00647BBC" w:rsidRPr="00313AC6" w:rsidRDefault="00647BBC" w:rsidP="00647BBC">
      <w:pPr>
        <w:spacing w:line="192" w:lineRule="auto"/>
        <w:jc w:val="center"/>
        <w:rPr>
          <w:rFonts w:ascii="PT Astra Serif" w:hAnsi="PT Astra Serif" w:cs="Times New Roman"/>
        </w:rPr>
      </w:pPr>
      <w:r w:rsidRPr="00313AC6">
        <w:rPr>
          <w:rFonts w:ascii="PT Astra Serif" w:hAnsi="PT Astra Serif" w:cs="Times New Roman"/>
        </w:rPr>
        <w:t xml:space="preserve">на оказание услуг по организации горячего  питания </w:t>
      </w:r>
    </w:p>
    <w:p w:rsidR="00647BBC" w:rsidRPr="00313AC6" w:rsidRDefault="00647BBC" w:rsidP="00647BBC">
      <w:pPr>
        <w:spacing w:line="192" w:lineRule="auto"/>
        <w:jc w:val="both"/>
        <w:rPr>
          <w:rFonts w:ascii="PT Astra Serif" w:hAnsi="PT Astra Serif" w:cs="Times New Roman"/>
        </w:rPr>
      </w:pPr>
      <w:r w:rsidRPr="00313AC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от ___________20</w:t>
      </w:r>
      <w:r w:rsidR="00AA74E7" w:rsidRPr="00313AC6">
        <w:rPr>
          <w:rFonts w:ascii="PT Astra Serif" w:hAnsi="PT Astra Serif" w:cs="Times New Roman"/>
        </w:rPr>
        <w:t>_</w:t>
      </w:r>
    </w:p>
    <w:p w:rsidR="00647BBC" w:rsidRPr="00313AC6" w:rsidRDefault="00647BBC" w:rsidP="00647BBC">
      <w:pPr>
        <w:spacing w:line="192" w:lineRule="auto"/>
        <w:ind w:firstLine="284"/>
        <w:jc w:val="both"/>
        <w:rPr>
          <w:rFonts w:ascii="PT Astra Serif" w:hAnsi="PT Astra Serif" w:cs="Times New Roman"/>
          <w:u w:val="single"/>
        </w:rPr>
      </w:pPr>
      <w:r w:rsidRPr="00313AC6">
        <w:rPr>
          <w:rFonts w:ascii="PT Astra Serif" w:eastAsia="Calibri" w:hAnsi="PT Astra Serif" w:cs="Times New Roman"/>
          <w:lang w:eastAsia="en-US"/>
        </w:rPr>
        <w:t xml:space="preserve">   Мы нижеподписавшиеся, представитель «Заказчика» в лице директора _______________________, действующего на основании Устава, с одной стороны, и представитель «Исполнителя» в лице</w:t>
      </w:r>
      <w:r w:rsidRPr="00313AC6">
        <w:rPr>
          <w:rFonts w:ascii="PT Astra Serif" w:hAnsi="PT Astra Serif" w:cs="Times New Roman"/>
        </w:rPr>
        <w:t>, _____________________________________________</w:t>
      </w:r>
      <w:r w:rsidR="00AA74E7" w:rsidRPr="00313AC6">
        <w:rPr>
          <w:rFonts w:ascii="PT Astra Serif" w:hAnsi="PT Astra Serif" w:cs="Times New Roman"/>
        </w:rPr>
        <w:t xml:space="preserve"> </w:t>
      </w:r>
      <w:r w:rsidRPr="00313AC6">
        <w:rPr>
          <w:rFonts w:ascii="PT Astra Serif" w:hAnsi="PT Astra Serif" w:cs="Times New Roman"/>
        </w:rPr>
        <w:t>действующего на основании Устава, с другой стороны, составили настоящий акт в том, что согласно Муниципального контракта № ___ от           г. на оказание услуг по организации питания горячего питания, оказано услуг по организации горячего питания на сумму: _________________________</w:t>
      </w:r>
    </w:p>
    <w:p w:rsidR="00647BBC" w:rsidRPr="00313AC6" w:rsidRDefault="00647BBC" w:rsidP="00647BBC">
      <w:pPr>
        <w:spacing w:line="192" w:lineRule="auto"/>
        <w:ind w:firstLine="284"/>
        <w:jc w:val="both"/>
        <w:rPr>
          <w:rFonts w:ascii="PT Astra Serif" w:hAnsi="PT Astra Serif" w:cs="Times New Roman"/>
        </w:rPr>
      </w:pPr>
      <w:r w:rsidRPr="00313AC6">
        <w:rPr>
          <w:rFonts w:ascii="PT Astra Serif" w:hAnsi="PT Astra Serif" w:cs="Times New Roman"/>
        </w:rPr>
        <w:t>_____________________________________________________________________________</w:t>
      </w:r>
    </w:p>
    <w:tbl>
      <w:tblPr>
        <w:tblStyle w:val="a5"/>
        <w:tblW w:w="8787" w:type="dxa"/>
        <w:jc w:val="center"/>
        <w:tblInd w:w="636" w:type="dxa"/>
        <w:tblLayout w:type="fixed"/>
        <w:tblLook w:val="04A0"/>
      </w:tblPr>
      <w:tblGrid>
        <w:gridCol w:w="1443"/>
        <w:gridCol w:w="1250"/>
        <w:gridCol w:w="851"/>
        <w:gridCol w:w="567"/>
        <w:gridCol w:w="992"/>
        <w:gridCol w:w="1374"/>
        <w:gridCol w:w="850"/>
        <w:gridCol w:w="709"/>
        <w:gridCol w:w="751"/>
      </w:tblGrid>
      <w:tr w:rsidR="00C209F6" w:rsidRPr="00313AC6" w:rsidTr="00C209F6">
        <w:trPr>
          <w:jc w:val="center"/>
        </w:trPr>
        <w:tc>
          <w:tcPr>
            <w:tcW w:w="1443" w:type="dxa"/>
            <w:vMerge w:val="restart"/>
          </w:tcPr>
          <w:p w:rsidR="00C209F6" w:rsidRPr="00313AC6" w:rsidRDefault="00C209F6" w:rsidP="00DB0877">
            <w:pPr>
              <w:jc w:val="both"/>
              <w:rPr>
                <w:rFonts w:ascii="PT Astra Serif" w:hAnsi="PT Astra Serif" w:cs="Times New Roman"/>
              </w:rPr>
            </w:pPr>
            <w:r w:rsidRPr="00313AC6">
              <w:rPr>
                <w:rFonts w:ascii="PT Astra Serif" w:hAnsi="PT Astra Serif" w:cs="Times New Roman"/>
              </w:rPr>
              <w:t>Наименование рационов</w:t>
            </w:r>
          </w:p>
        </w:tc>
        <w:tc>
          <w:tcPr>
            <w:tcW w:w="3660" w:type="dxa"/>
            <w:gridSpan w:val="4"/>
          </w:tcPr>
          <w:p w:rsidR="00C209F6" w:rsidRPr="00313AC6" w:rsidRDefault="00C209F6" w:rsidP="004077FD">
            <w:pPr>
              <w:jc w:val="center"/>
              <w:rPr>
                <w:rFonts w:ascii="PT Astra Serif" w:hAnsi="PT Astra Serif" w:cs="Times New Roman"/>
              </w:rPr>
            </w:pPr>
            <w:r w:rsidRPr="00313AC6">
              <w:rPr>
                <w:rFonts w:ascii="PT Astra Serif" w:hAnsi="PT Astra Serif" w:cs="Times New Roman"/>
              </w:rPr>
              <w:t>2 - 4 классы</w:t>
            </w:r>
          </w:p>
        </w:tc>
        <w:tc>
          <w:tcPr>
            <w:tcW w:w="2933" w:type="dxa"/>
            <w:gridSpan w:val="3"/>
          </w:tcPr>
          <w:p w:rsidR="00C209F6" w:rsidRPr="00313AC6" w:rsidRDefault="00C209F6" w:rsidP="005504D4">
            <w:pPr>
              <w:jc w:val="center"/>
              <w:rPr>
                <w:rFonts w:ascii="PT Astra Serif" w:hAnsi="PT Astra Serif" w:cs="Times New Roman"/>
              </w:rPr>
            </w:pPr>
            <w:r w:rsidRPr="00313AC6">
              <w:rPr>
                <w:rFonts w:ascii="PT Astra Serif" w:hAnsi="PT Astra Serif" w:cs="Times New Roman"/>
              </w:rPr>
              <w:t>5 - 11 классы</w:t>
            </w:r>
          </w:p>
        </w:tc>
        <w:tc>
          <w:tcPr>
            <w:tcW w:w="751" w:type="dxa"/>
            <w:vMerge w:val="restart"/>
          </w:tcPr>
          <w:p w:rsidR="00C209F6" w:rsidRPr="00313AC6" w:rsidRDefault="00C209F6" w:rsidP="00D05D35">
            <w:pPr>
              <w:jc w:val="both"/>
              <w:rPr>
                <w:rFonts w:ascii="PT Astra Serif" w:hAnsi="PT Astra Serif" w:cs="Times New Roman"/>
              </w:rPr>
            </w:pPr>
            <w:r w:rsidRPr="00313AC6">
              <w:rPr>
                <w:rFonts w:ascii="PT Astra Serif" w:hAnsi="PT Astra Serif" w:cs="Times New Roman"/>
              </w:rPr>
              <w:t xml:space="preserve">Итого </w:t>
            </w:r>
          </w:p>
          <w:p w:rsidR="00C209F6" w:rsidRPr="00313AC6" w:rsidRDefault="00C209F6" w:rsidP="00D05D35">
            <w:pPr>
              <w:jc w:val="both"/>
              <w:rPr>
                <w:rFonts w:ascii="PT Astra Serif" w:hAnsi="PT Astra Serif" w:cs="Times New Roman"/>
              </w:rPr>
            </w:pPr>
            <w:r w:rsidRPr="00313AC6">
              <w:rPr>
                <w:rFonts w:ascii="PT Astra Serif" w:hAnsi="PT Astra Serif" w:cs="Times New Roman"/>
              </w:rPr>
              <w:t>сумма, руб.</w:t>
            </w:r>
          </w:p>
        </w:tc>
      </w:tr>
      <w:tr w:rsidR="00C209F6" w:rsidRPr="00313AC6" w:rsidTr="00C209F6">
        <w:trPr>
          <w:trHeight w:val="801"/>
          <w:jc w:val="center"/>
        </w:trPr>
        <w:tc>
          <w:tcPr>
            <w:tcW w:w="1443" w:type="dxa"/>
            <w:vMerge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50" w:type="dxa"/>
          </w:tcPr>
          <w:p w:rsidR="00C209F6" w:rsidRPr="00313AC6" w:rsidRDefault="00C209F6" w:rsidP="0081659E">
            <w:pPr>
              <w:jc w:val="both"/>
              <w:rPr>
                <w:rFonts w:ascii="PT Astra Serif" w:hAnsi="PT Astra Serif" w:cs="Times New Roman"/>
              </w:rPr>
            </w:pPr>
            <w:r w:rsidRPr="00313AC6">
              <w:rPr>
                <w:rFonts w:ascii="PT Astra Serif" w:hAnsi="PT Astra Serif" w:cs="Times New Roman"/>
              </w:rPr>
              <w:t>Стоимость питания</w:t>
            </w:r>
          </w:p>
        </w:tc>
        <w:tc>
          <w:tcPr>
            <w:tcW w:w="1418" w:type="dxa"/>
            <w:gridSpan w:val="2"/>
          </w:tcPr>
          <w:p w:rsidR="00C209F6" w:rsidRPr="00313AC6" w:rsidRDefault="00C209F6" w:rsidP="0081659E">
            <w:pPr>
              <w:jc w:val="both"/>
              <w:rPr>
                <w:rFonts w:ascii="PT Astra Serif" w:hAnsi="PT Astra Serif" w:cs="Times New Roman"/>
              </w:rPr>
            </w:pPr>
            <w:r w:rsidRPr="00313AC6">
              <w:rPr>
                <w:rFonts w:ascii="PT Astra Serif" w:hAnsi="PT Astra Serif" w:cs="Times New Roman"/>
              </w:rPr>
              <w:t>Кол-во рационов</w:t>
            </w:r>
          </w:p>
        </w:tc>
        <w:tc>
          <w:tcPr>
            <w:tcW w:w="992" w:type="dxa"/>
          </w:tcPr>
          <w:p w:rsidR="00C209F6" w:rsidRPr="00313AC6" w:rsidRDefault="00C209F6" w:rsidP="0081659E">
            <w:pPr>
              <w:jc w:val="both"/>
              <w:rPr>
                <w:rFonts w:ascii="PT Astra Serif" w:hAnsi="PT Astra Serif" w:cs="Times New Roman"/>
              </w:rPr>
            </w:pPr>
            <w:r w:rsidRPr="00313AC6">
              <w:rPr>
                <w:rFonts w:ascii="PT Astra Serif" w:hAnsi="PT Astra Serif" w:cs="Times New Roman"/>
              </w:rPr>
              <w:t>Сумма</w:t>
            </w:r>
          </w:p>
        </w:tc>
        <w:tc>
          <w:tcPr>
            <w:tcW w:w="1374" w:type="dxa"/>
          </w:tcPr>
          <w:p w:rsidR="00C209F6" w:rsidRPr="00313AC6" w:rsidRDefault="00C209F6" w:rsidP="0081659E">
            <w:pPr>
              <w:jc w:val="both"/>
              <w:rPr>
                <w:rFonts w:ascii="PT Astra Serif" w:hAnsi="PT Astra Serif" w:cs="Times New Roman"/>
              </w:rPr>
            </w:pPr>
            <w:r w:rsidRPr="00313AC6">
              <w:rPr>
                <w:rFonts w:ascii="PT Astra Serif" w:hAnsi="PT Astra Serif" w:cs="Times New Roman"/>
              </w:rPr>
              <w:t>Стоимость питания</w:t>
            </w:r>
          </w:p>
        </w:tc>
        <w:tc>
          <w:tcPr>
            <w:tcW w:w="850" w:type="dxa"/>
          </w:tcPr>
          <w:p w:rsidR="00C209F6" w:rsidRPr="00313AC6" w:rsidRDefault="00C209F6" w:rsidP="0081659E">
            <w:pPr>
              <w:jc w:val="both"/>
              <w:rPr>
                <w:rFonts w:ascii="PT Astra Serif" w:hAnsi="PT Astra Serif" w:cs="Times New Roman"/>
              </w:rPr>
            </w:pPr>
            <w:r w:rsidRPr="00313AC6">
              <w:rPr>
                <w:rFonts w:ascii="PT Astra Serif" w:hAnsi="PT Astra Serif" w:cs="Times New Roman"/>
              </w:rPr>
              <w:t>Кол-во рационов</w:t>
            </w:r>
          </w:p>
        </w:tc>
        <w:tc>
          <w:tcPr>
            <w:tcW w:w="709" w:type="dxa"/>
          </w:tcPr>
          <w:p w:rsidR="00C209F6" w:rsidRPr="00313AC6" w:rsidRDefault="00C209F6" w:rsidP="0081659E">
            <w:pPr>
              <w:jc w:val="both"/>
              <w:rPr>
                <w:rFonts w:ascii="PT Astra Serif" w:hAnsi="PT Astra Serif" w:cs="Times New Roman"/>
              </w:rPr>
            </w:pPr>
            <w:r w:rsidRPr="00313AC6">
              <w:rPr>
                <w:rFonts w:ascii="PT Astra Serif" w:hAnsi="PT Astra Serif" w:cs="Times New Roman"/>
              </w:rPr>
              <w:t>Сумма</w:t>
            </w:r>
          </w:p>
        </w:tc>
        <w:tc>
          <w:tcPr>
            <w:tcW w:w="751" w:type="dxa"/>
            <w:vMerge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</w:tr>
      <w:tr w:rsidR="00C209F6" w:rsidRPr="00313AC6" w:rsidTr="00C209F6">
        <w:trPr>
          <w:jc w:val="center"/>
        </w:trPr>
        <w:tc>
          <w:tcPr>
            <w:tcW w:w="1443" w:type="dxa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  <w:b/>
              </w:rPr>
            </w:pPr>
            <w:r w:rsidRPr="00313AC6">
              <w:rPr>
                <w:rFonts w:ascii="PT Astra Serif" w:hAnsi="PT Astra Serif" w:cs="Times New Roman"/>
                <w:b/>
              </w:rPr>
              <w:t xml:space="preserve">Завтрак </w:t>
            </w:r>
          </w:p>
        </w:tc>
        <w:tc>
          <w:tcPr>
            <w:tcW w:w="1250" w:type="dxa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gridSpan w:val="2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74" w:type="dxa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51" w:type="dxa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</w:tr>
      <w:tr w:rsidR="00C209F6" w:rsidRPr="00313AC6" w:rsidTr="00C209F6">
        <w:trPr>
          <w:jc w:val="center"/>
        </w:trPr>
        <w:tc>
          <w:tcPr>
            <w:tcW w:w="1443" w:type="dxa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  <w:b/>
              </w:rPr>
            </w:pPr>
            <w:r w:rsidRPr="00313AC6">
              <w:rPr>
                <w:rFonts w:ascii="PT Astra Serif" w:hAnsi="PT Astra Serif" w:cs="Times New Roman"/>
                <w:b/>
              </w:rPr>
              <w:t>Обед</w:t>
            </w:r>
          </w:p>
        </w:tc>
        <w:tc>
          <w:tcPr>
            <w:tcW w:w="1250" w:type="dxa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gridSpan w:val="2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74" w:type="dxa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51" w:type="dxa"/>
          </w:tcPr>
          <w:p w:rsidR="00C209F6" w:rsidRPr="00313AC6" w:rsidRDefault="00C209F6" w:rsidP="00647BBC">
            <w:pPr>
              <w:jc w:val="both"/>
              <w:rPr>
                <w:rFonts w:ascii="PT Astra Serif" w:hAnsi="PT Astra Serif" w:cs="Times New Roman"/>
              </w:rPr>
            </w:pPr>
          </w:p>
        </w:tc>
      </w:tr>
      <w:tr w:rsidR="00C209F6" w:rsidRPr="00313AC6" w:rsidTr="00160192">
        <w:trPr>
          <w:jc w:val="center"/>
        </w:trPr>
        <w:tc>
          <w:tcPr>
            <w:tcW w:w="3544" w:type="dxa"/>
            <w:gridSpan w:val="3"/>
          </w:tcPr>
          <w:p w:rsidR="00C209F6" w:rsidRPr="00313AC6" w:rsidRDefault="00C209F6" w:rsidP="00647BBC">
            <w:pPr>
              <w:jc w:val="right"/>
              <w:rPr>
                <w:rFonts w:ascii="PT Astra Serif" w:hAnsi="PT Astra Serif" w:cs="Times New Roman"/>
              </w:rPr>
            </w:pPr>
            <w:r w:rsidRPr="00313AC6">
              <w:rPr>
                <w:rFonts w:ascii="PT Astra Serif" w:hAnsi="PT Astra Serif" w:cs="Times New Roman"/>
              </w:rPr>
              <w:t>Всего</w:t>
            </w:r>
          </w:p>
        </w:tc>
        <w:tc>
          <w:tcPr>
            <w:tcW w:w="567" w:type="dxa"/>
          </w:tcPr>
          <w:p w:rsidR="00C209F6" w:rsidRPr="00313AC6" w:rsidRDefault="00C209F6" w:rsidP="00647BB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C209F6" w:rsidRPr="00313AC6" w:rsidRDefault="00C209F6" w:rsidP="00647BB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74" w:type="dxa"/>
          </w:tcPr>
          <w:p w:rsidR="00C209F6" w:rsidRPr="00313AC6" w:rsidRDefault="00C209F6" w:rsidP="00647BB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C209F6" w:rsidRPr="00313AC6" w:rsidRDefault="00C209F6" w:rsidP="00647BB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C209F6" w:rsidRPr="00313AC6" w:rsidRDefault="00C209F6" w:rsidP="00647BB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51" w:type="dxa"/>
          </w:tcPr>
          <w:p w:rsidR="00C209F6" w:rsidRPr="00313AC6" w:rsidRDefault="00C209F6" w:rsidP="00647BBC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209F6" w:rsidRPr="00313AC6" w:rsidTr="00160192">
        <w:trPr>
          <w:jc w:val="center"/>
        </w:trPr>
        <w:tc>
          <w:tcPr>
            <w:tcW w:w="3544" w:type="dxa"/>
            <w:gridSpan w:val="3"/>
          </w:tcPr>
          <w:p w:rsidR="00C209F6" w:rsidRPr="00313AC6" w:rsidRDefault="00C209F6" w:rsidP="00647BBC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C209F6" w:rsidRPr="00313AC6" w:rsidRDefault="00C209F6" w:rsidP="00647BB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C209F6" w:rsidRPr="00313AC6" w:rsidRDefault="00C209F6" w:rsidP="00647BB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74" w:type="dxa"/>
          </w:tcPr>
          <w:p w:rsidR="00C209F6" w:rsidRPr="00313AC6" w:rsidRDefault="00C209F6" w:rsidP="00647BB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C209F6" w:rsidRPr="00313AC6" w:rsidRDefault="00C209F6" w:rsidP="00647BB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C209F6" w:rsidRPr="00313AC6" w:rsidRDefault="00C209F6" w:rsidP="00647BB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51" w:type="dxa"/>
          </w:tcPr>
          <w:p w:rsidR="00C209F6" w:rsidRPr="00313AC6" w:rsidRDefault="00C209F6" w:rsidP="00647BBC">
            <w:pPr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647BBC" w:rsidRPr="00313AC6" w:rsidRDefault="00DB1DA6" w:rsidP="00647BBC">
      <w:pPr>
        <w:jc w:val="both"/>
        <w:rPr>
          <w:rFonts w:ascii="PT Astra Serif" w:hAnsi="PT Astra Serif" w:cs="Times New Roman"/>
        </w:rPr>
      </w:pPr>
      <w:sdt>
        <w:sdtPr>
          <w:rPr>
            <w:rFonts w:ascii="PT Astra Serif" w:hAnsi="PT Astra Serif" w:cs="Times New Roman"/>
          </w:rPr>
          <w:id w:val="-1378002203"/>
        </w:sdtPr>
        <w:sdtContent>
          <w:r>
            <w:rPr>
              <w:rFonts w:ascii="PT Astra Serif" w:hAnsi="PT Astra Serif" w:cs="Times New Roman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461.85pt;height:21pt;rotation:-45;z-index:-251658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" o:allowincell="f" filled="f" stroked="f">
                <v:stroke joinstyle="round"/>
                <o:lock v:ext="edit" shapetype="t"/>
                <v:textbox style="mso-next-textbox:#Надпись 1;mso-fit-shape-to-text:t">
                  <w:txbxContent>
                    <w:p w:rsidR="009B51AA" w:rsidRDefault="009B51AA" w:rsidP="00647BBC">
                      <w:pPr>
                        <w:pStyle w:val="ad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w:r>
        </w:sdtContent>
      </w:sdt>
      <w:r w:rsidR="00647BBC" w:rsidRPr="00313AC6">
        <w:rPr>
          <w:rFonts w:ascii="PT Astra Serif" w:hAnsi="PT Astra Serif" w:cs="Times New Roman"/>
        </w:rPr>
        <w:t>Заключение:</w:t>
      </w:r>
    </w:p>
    <w:p w:rsidR="00647BBC" w:rsidRPr="00313AC6" w:rsidRDefault="00647BBC" w:rsidP="00647BBC">
      <w:pPr>
        <w:jc w:val="both"/>
        <w:rPr>
          <w:rFonts w:ascii="PT Astra Serif" w:hAnsi="PT Astra Serif" w:cs="Times New Roman"/>
        </w:rPr>
      </w:pPr>
      <w:r w:rsidRPr="00313AC6">
        <w:rPr>
          <w:rFonts w:ascii="PT Astra Serif" w:hAnsi="PT Astra Serif" w:cs="Times New Roman"/>
        </w:rPr>
        <w:t xml:space="preserve">В результате осмотра выполненных работ (услуг) недостатков </w:t>
      </w:r>
    </w:p>
    <w:p w:rsidR="00647BBC" w:rsidRPr="00313AC6" w:rsidRDefault="00647BBC" w:rsidP="00647BBC">
      <w:pPr>
        <w:jc w:val="both"/>
        <w:rPr>
          <w:rFonts w:ascii="PT Astra Serif" w:hAnsi="PT Astra Serif" w:cs="Times New Roman"/>
        </w:rPr>
      </w:pPr>
      <w:r w:rsidRPr="00313AC6">
        <w:rPr>
          <w:rFonts w:ascii="PT Astra Serif" w:hAnsi="PT Astra Serif" w:cs="Times New Roman"/>
        </w:rPr>
        <w:t>не выявлено: ____________________________________________</w:t>
      </w:r>
    </w:p>
    <w:p w:rsidR="00647BBC" w:rsidRPr="00313AC6" w:rsidRDefault="00647BBC" w:rsidP="00647BBC">
      <w:pPr>
        <w:jc w:val="both"/>
        <w:rPr>
          <w:rFonts w:ascii="PT Astra Serif" w:hAnsi="PT Astra Serif" w:cs="Times New Roman"/>
        </w:rPr>
      </w:pPr>
      <w:r w:rsidRPr="00313AC6">
        <w:rPr>
          <w:rFonts w:ascii="PT Astra Serif" w:hAnsi="PT Astra Serif" w:cs="Times New Roman"/>
        </w:rPr>
        <w:t>выявлено ___________________________________________________</w:t>
      </w:r>
    </w:p>
    <w:p w:rsidR="00647BBC" w:rsidRPr="00313AC6" w:rsidRDefault="00647BBC" w:rsidP="00647BBC">
      <w:pPr>
        <w:jc w:val="both"/>
        <w:rPr>
          <w:rFonts w:ascii="PT Astra Serif" w:hAnsi="PT Astra Serif" w:cs="Times New Roman"/>
        </w:rPr>
      </w:pPr>
      <w:r w:rsidRPr="00313AC6">
        <w:rPr>
          <w:rFonts w:ascii="PT Astra Serif" w:hAnsi="PT Astra Serif" w:cs="Times New Roman"/>
        </w:rPr>
        <w:t xml:space="preserve">(В случае выявления недостатков, необходимо указать какие именно и могут ли они быть устранены </w:t>
      </w:r>
      <w:r w:rsidR="00A36E91" w:rsidRPr="00313AC6">
        <w:rPr>
          <w:rFonts w:ascii="PT Astra Serif" w:hAnsi="PT Astra Serif" w:cs="Times New Roman"/>
        </w:rPr>
        <w:t>Исполнителем</w:t>
      </w:r>
      <w:r w:rsidRPr="00313AC6">
        <w:rPr>
          <w:rFonts w:ascii="PT Astra Serif" w:hAnsi="PT Astra Serif" w:cs="Times New Roman"/>
        </w:rPr>
        <w:t xml:space="preserve"> или Заказчиком)</w:t>
      </w:r>
    </w:p>
    <w:tbl>
      <w:tblPr>
        <w:tblW w:w="9639" w:type="dxa"/>
        <w:tblLook w:val="01E0"/>
      </w:tblPr>
      <w:tblGrid>
        <w:gridCol w:w="4678"/>
        <w:gridCol w:w="4961"/>
      </w:tblGrid>
      <w:tr w:rsidR="006638D4" w:rsidRPr="00313AC6" w:rsidTr="0081659E">
        <w:tc>
          <w:tcPr>
            <w:tcW w:w="4678" w:type="dxa"/>
          </w:tcPr>
          <w:p w:rsidR="006638D4" w:rsidRPr="00313AC6" w:rsidRDefault="006638D4" w:rsidP="0081659E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«ЗАКАЗЧИК»:</w:t>
            </w:r>
          </w:p>
        </w:tc>
        <w:tc>
          <w:tcPr>
            <w:tcW w:w="4961" w:type="dxa"/>
          </w:tcPr>
          <w:p w:rsidR="006638D4" w:rsidRPr="00313AC6" w:rsidRDefault="006638D4" w:rsidP="0081659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«</w:t>
            </w:r>
            <w:r w:rsidR="00502428"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ИСПОЛНИТЕЛЬ</w:t>
            </w:r>
            <w:r w:rsidRPr="00313AC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»:</w:t>
            </w:r>
          </w:p>
        </w:tc>
      </w:tr>
    </w:tbl>
    <w:p w:rsidR="006638D4" w:rsidRPr="00313AC6" w:rsidRDefault="006638D4" w:rsidP="00647BBC">
      <w:pPr>
        <w:jc w:val="both"/>
        <w:rPr>
          <w:rFonts w:ascii="PT Astra Serif" w:hAnsi="PT Astra Serif" w:cs="Times New Roman"/>
        </w:rPr>
      </w:pPr>
    </w:p>
    <w:p w:rsidR="00B5636A" w:rsidRPr="00313AC6" w:rsidRDefault="00B5636A" w:rsidP="00B5636A">
      <w:pPr>
        <w:spacing w:after="0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___________  /___________ /                         </w:t>
      </w:r>
      <w:r w:rsidR="00502428">
        <w:rPr>
          <w:rFonts w:ascii="PT Astra Serif" w:hAnsi="PT Astra Serif" w:cs="Times New Roman"/>
          <w:sz w:val="24"/>
          <w:szCs w:val="24"/>
        </w:rPr>
        <w:t xml:space="preserve">     </w:t>
      </w:r>
      <w:r w:rsidRPr="00313AC6">
        <w:rPr>
          <w:rFonts w:ascii="PT Astra Serif" w:hAnsi="PT Astra Serif" w:cs="Times New Roman"/>
          <w:sz w:val="24"/>
          <w:szCs w:val="24"/>
        </w:rPr>
        <w:t>________________  / __________ /</w:t>
      </w:r>
    </w:p>
    <w:p w:rsidR="00B5636A" w:rsidRPr="00313AC6" w:rsidRDefault="00B5636A" w:rsidP="00B5636A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B5636A" w:rsidRPr="00313AC6" w:rsidRDefault="00B5636A" w:rsidP="00B5636A">
      <w:pPr>
        <w:spacing w:after="0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«____» _________  20_ года</w:t>
      </w:r>
      <w:r w:rsidRPr="00313AC6">
        <w:rPr>
          <w:rFonts w:ascii="PT Astra Serif" w:hAnsi="PT Astra Serif" w:cs="Times New Roman"/>
          <w:sz w:val="24"/>
          <w:szCs w:val="24"/>
        </w:rPr>
        <w:tab/>
        <w:t xml:space="preserve"> </w:t>
      </w:r>
      <w:r w:rsidR="00502428">
        <w:rPr>
          <w:rFonts w:ascii="PT Astra Serif" w:hAnsi="PT Astra Serif" w:cs="Times New Roman"/>
          <w:sz w:val="24"/>
          <w:szCs w:val="24"/>
        </w:rPr>
        <w:t xml:space="preserve">                  </w:t>
      </w:r>
      <w:r w:rsidRPr="00313AC6">
        <w:rPr>
          <w:rFonts w:ascii="PT Astra Serif" w:hAnsi="PT Astra Serif" w:cs="Times New Roman"/>
          <w:sz w:val="24"/>
          <w:szCs w:val="24"/>
        </w:rPr>
        <w:t xml:space="preserve"> «__» ___________ 20_ года    </w:t>
      </w:r>
    </w:p>
    <w:p w:rsidR="00077265" w:rsidRPr="00313AC6" w:rsidRDefault="00077265" w:rsidP="004F189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A36E91" w:rsidRPr="00313AC6" w:rsidRDefault="00B5636A" w:rsidP="004F189C">
      <w:pPr>
        <w:spacing w:after="0"/>
        <w:jc w:val="both"/>
        <w:rPr>
          <w:rFonts w:ascii="PT Astra Serif" w:hAnsi="PT Astra Serif"/>
        </w:rPr>
      </w:pPr>
      <w:r w:rsidRPr="00313AC6">
        <w:rPr>
          <w:rFonts w:ascii="PT Astra Serif" w:hAnsi="PT Astra Serif" w:cs="Times New Roman"/>
          <w:bCs/>
          <w:sz w:val="24"/>
          <w:szCs w:val="24"/>
        </w:rPr>
        <w:t>М.П.                                                                       М.П.</w:t>
      </w:r>
    </w:p>
    <w:p w:rsidR="00A36E91" w:rsidRPr="00313AC6" w:rsidRDefault="00A36E91" w:rsidP="004F189C">
      <w:pPr>
        <w:spacing w:after="0"/>
        <w:jc w:val="both"/>
        <w:rPr>
          <w:rFonts w:ascii="PT Astra Serif" w:hAnsi="PT Astra Serif"/>
        </w:rPr>
        <w:sectPr w:rsidR="00A36E91" w:rsidRPr="00313AC6" w:rsidSect="00A36E91">
          <w:pgSz w:w="11906" w:h="16838"/>
          <w:pgMar w:top="709" w:right="566" w:bottom="709" w:left="851" w:header="708" w:footer="708" w:gutter="0"/>
          <w:cols w:space="708"/>
          <w:docGrid w:linePitch="360"/>
        </w:sectPr>
      </w:pPr>
    </w:p>
    <w:tbl>
      <w:tblPr>
        <w:tblW w:w="19846" w:type="dxa"/>
        <w:tblInd w:w="-176" w:type="dxa"/>
        <w:tblLayout w:type="fixed"/>
        <w:tblLook w:val="04A0"/>
      </w:tblPr>
      <w:tblGrid>
        <w:gridCol w:w="4821"/>
        <w:gridCol w:w="1303"/>
        <w:gridCol w:w="1100"/>
        <w:gridCol w:w="284"/>
        <w:gridCol w:w="283"/>
        <w:gridCol w:w="284"/>
        <w:gridCol w:w="283"/>
        <w:gridCol w:w="284"/>
        <w:gridCol w:w="283"/>
        <w:gridCol w:w="416"/>
        <w:gridCol w:w="316"/>
        <w:gridCol w:w="261"/>
        <w:gridCol w:w="283"/>
        <w:gridCol w:w="284"/>
        <w:gridCol w:w="283"/>
        <w:gridCol w:w="284"/>
        <w:gridCol w:w="283"/>
        <w:gridCol w:w="425"/>
        <w:gridCol w:w="148"/>
        <w:gridCol w:w="845"/>
        <w:gridCol w:w="1140"/>
        <w:gridCol w:w="992"/>
        <w:gridCol w:w="4961"/>
      </w:tblGrid>
      <w:tr w:rsidR="00A36E91" w:rsidRPr="00313AC6" w:rsidTr="006638D4">
        <w:trPr>
          <w:gridAfter w:val="1"/>
          <w:wAfter w:w="4961" w:type="dxa"/>
          <w:trHeight w:val="315"/>
        </w:trPr>
        <w:tc>
          <w:tcPr>
            <w:tcW w:w="148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4077FD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</w:rPr>
            </w:pPr>
            <w:bookmarkStart w:id="17" w:name="RANGE!A1:U39"/>
            <w:r w:rsidRPr="00502428">
              <w:rPr>
                <w:rFonts w:ascii="PT Astra Serif" w:hAnsi="PT Astra Serif"/>
                <w:sz w:val="16"/>
                <w:szCs w:val="16"/>
              </w:rPr>
              <w:lastRenderedPageBreak/>
              <w:t>Реестр по организации горячего питания</w:t>
            </w:r>
            <w:bookmarkEnd w:id="17"/>
            <w:r w:rsidRPr="00502428">
              <w:rPr>
                <w:rFonts w:ascii="PT Astra Serif" w:hAnsi="PT Astra Serif"/>
                <w:sz w:val="16"/>
                <w:szCs w:val="16"/>
              </w:rPr>
              <w:t xml:space="preserve"> учащихся  </w:t>
            </w:r>
          </w:p>
        </w:tc>
      </w:tr>
      <w:tr w:rsidR="00A36E91" w:rsidRPr="00313AC6" w:rsidTr="006638D4">
        <w:trPr>
          <w:gridAfter w:val="1"/>
          <w:wAfter w:w="4961" w:type="dxa"/>
          <w:trHeight w:val="270"/>
        </w:trPr>
        <w:tc>
          <w:tcPr>
            <w:tcW w:w="148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973A4E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02428">
              <w:rPr>
                <w:rFonts w:ascii="PT Astra Serif" w:hAnsi="PT Astra Serif"/>
                <w:sz w:val="16"/>
                <w:szCs w:val="16"/>
              </w:rPr>
              <w:t>МБОУ ТСОШ  за ________________20</w:t>
            </w:r>
            <w:r w:rsidR="00AA74E7" w:rsidRPr="00502428">
              <w:rPr>
                <w:rFonts w:ascii="PT Astra Serif" w:hAnsi="PT Astra Serif"/>
                <w:sz w:val="16"/>
                <w:szCs w:val="16"/>
              </w:rPr>
              <w:t>__</w:t>
            </w:r>
            <w:r w:rsidRPr="00502428">
              <w:rPr>
                <w:rFonts w:ascii="PT Astra Serif" w:hAnsi="PT Astra Serif"/>
                <w:sz w:val="16"/>
                <w:szCs w:val="16"/>
              </w:rPr>
              <w:t xml:space="preserve"> год</w:t>
            </w:r>
          </w:p>
        </w:tc>
      </w:tr>
      <w:tr w:rsidR="00A36E91" w:rsidRPr="00313AC6" w:rsidTr="006638D4">
        <w:trPr>
          <w:gridAfter w:val="1"/>
          <w:wAfter w:w="4961" w:type="dxa"/>
          <w:trHeight w:val="285"/>
        </w:trPr>
        <w:tc>
          <w:tcPr>
            <w:tcW w:w="148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02428">
              <w:rPr>
                <w:rFonts w:ascii="PT Astra Serif" w:hAnsi="PT Astra Serif"/>
                <w:sz w:val="16"/>
                <w:szCs w:val="16"/>
              </w:rPr>
              <w:t>Материально ответственное лицо__________________________________</w:t>
            </w:r>
          </w:p>
        </w:tc>
      </w:tr>
      <w:tr w:rsidR="00A36E91" w:rsidRPr="00313AC6" w:rsidTr="006638D4">
        <w:trPr>
          <w:gridAfter w:val="1"/>
          <w:wAfter w:w="4961" w:type="dxa"/>
          <w:trHeight w:val="53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категорий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рацион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Итого дней питания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Итого кол-во питающихся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Сумма</w:t>
            </w:r>
          </w:p>
        </w:tc>
      </w:tr>
      <w:tr w:rsidR="004077FD" w:rsidRPr="00313AC6" w:rsidTr="006638D4">
        <w:trPr>
          <w:gridAfter w:val="1"/>
          <w:wAfter w:w="4961" w:type="dxa"/>
          <w:trHeight w:val="53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FD" w:rsidRPr="00502428" w:rsidRDefault="00AA74E7" w:rsidP="00C209F6">
            <w:pPr>
              <w:pStyle w:val="1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sz w:val="16"/>
                <w:szCs w:val="16"/>
              </w:rPr>
              <w:t>Обучающиеся</w:t>
            </w:r>
            <w:r w:rsidR="004077FD" w:rsidRPr="00502428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</w:t>
            </w:r>
            <w:r w:rsidR="00C209F6">
              <w:rPr>
                <w:rFonts w:ascii="PT Astra Serif" w:hAnsi="PT Astra Serif"/>
                <w:b/>
                <w:bCs/>
                <w:sz w:val="16"/>
                <w:szCs w:val="16"/>
              </w:rPr>
              <w:t>2-4</w:t>
            </w:r>
            <w:r w:rsidR="004077FD" w:rsidRPr="00502428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классы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077FD" w:rsidRPr="00313AC6" w:rsidTr="0081659E">
        <w:trPr>
          <w:gridAfter w:val="1"/>
          <w:wAfter w:w="4961" w:type="dxa"/>
          <w:trHeight w:val="53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FD" w:rsidRPr="00502428" w:rsidRDefault="004077FD" w:rsidP="0081659E">
            <w:pPr>
              <w:pStyle w:val="1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sz w:val="16"/>
                <w:szCs w:val="16"/>
              </w:rPr>
              <w:t>ОБЕДЫ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FD" w:rsidRPr="00502428" w:rsidRDefault="004077FD" w:rsidP="0081659E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 Обед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FD" w:rsidRPr="00502428" w:rsidRDefault="004077FD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36E91" w:rsidRPr="00313AC6" w:rsidTr="006638D4">
        <w:trPr>
          <w:gridAfter w:val="1"/>
          <w:wAfter w:w="4961" w:type="dxa"/>
          <w:trHeight w:val="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FD" w:rsidRPr="00502428" w:rsidRDefault="00AA74E7" w:rsidP="00AB56B9">
            <w:pPr>
              <w:pStyle w:val="1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sz w:val="16"/>
                <w:szCs w:val="16"/>
              </w:rPr>
              <w:t>Обучающиеся</w:t>
            </w:r>
            <w:r w:rsidR="00A36E91" w:rsidRPr="00502428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</w:t>
            </w:r>
            <w:r w:rsidR="00AB56B9" w:rsidRPr="00502428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  <w:r w:rsidR="00A36E91" w:rsidRPr="00502428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– </w:t>
            </w:r>
            <w:r w:rsidR="005504D4" w:rsidRPr="00502428">
              <w:rPr>
                <w:rFonts w:ascii="PT Astra Serif" w:hAnsi="PT Astra Serif"/>
                <w:b/>
                <w:bCs/>
                <w:sz w:val="16"/>
                <w:szCs w:val="16"/>
              </w:rPr>
              <w:t>11</w:t>
            </w:r>
            <w:r w:rsidR="00A36E91" w:rsidRPr="00502428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класс</w:t>
            </w:r>
            <w:r w:rsidR="00D05D35" w:rsidRPr="00502428">
              <w:rPr>
                <w:rFonts w:ascii="PT Astra Serif" w:hAnsi="PT Astra Serif"/>
                <w:b/>
                <w:bCs/>
                <w:sz w:val="16"/>
                <w:szCs w:val="16"/>
              </w:rPr>
              <w:t>ы</w:t>
            </w:r>
          </w:p>
          <w:p w:rsidR="00A36E91" w:rsidRPr="00502428" w:rsidRDefault="00A36E91" w:rsidP="00AB56B9">
            <w:pPr>
              <w:pStyle w:val="1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36E91" w:rsidRPr="00313AC6" w:rsidTr="006638D4">
        <w:trPr>
          <w:gridAfter w:val="1"/>
          <w:wAfter w:w="4961" w:type="dxa"/>
          <w:trHeight w:val="1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91" w:rsidRPr="00502428" w:rsidRDefault="00A36E91" w:rsidP="0081659E">
            <w:pPr>
              <w:pStyle w:val="1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sz w:val="16"/>
                <w:szCs w:val="16"/>
              </w:rPr>
              <w:t>ЗАВТРАКИ</w:t>
            </w:r>
          </w:p>
          <w:p w:rsidR="004077FD" w:rsidRPr="00502428" w:rsidRDefault="004077FD" w:rsidP="004077F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AB56B9" w:rsidRPr="0050242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Завтрак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A36E91" w:rsidRPr="00313AC6" w:rsidTr="006638D4">
        <w:trPr>
          <w:gridAfter w:val="1"/>
          <w:wAfter w:w="4961" w:type="dxa"/>
          <w:trHeight w:val="1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91" w:rsidRPr="00502428" w:rsidRDefault="00A36E91" w:rsidP="0081659E">
            <w:pPr>
              <w:pStyle w:val="1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sz w:val="16"/>
                <w:szCs w:val="16"/>
              </w:rPr>
              <w:t>ОБЕДЫ</w:t>
            </w:r>
          </w:p>
          <w:p w:rsidR="004077FD" w:rsidRPr="00502428" w:rsidRDefault="004077FD" w:rsidP="004077F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AB56B9" w:rsidRPr="0050242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Обед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91" w:rsidRPr="00502428" w:rsidRDefault="00A36E91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AA74E7" w:rsidRPr="00313AC6" w:rsidTr="006638D4">
        <w:trPr>
          <w:gridAfter w:val="1"/>
          <w:wAfter w:w="4961" w:type="dxa"/>
          <w:trHeight w:val="13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74E7" w:rsidRPr="00313AC6" w:rsidTr="006638D4">
        <w:trPr>
          <w:gridAfter w:val="1"/>
          <w:wAfter w:w="4961" w:type="dxa"/>
          <w:trHeight w:val="270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A74E7" w:rsidRPr="00313AC6" w:rsidTr="006638D4">
        <w:trPr>
          <w:gridAfter w:val="1"/>
          <w:wAfter w:w="4961" w:type="dxa"/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A74E7" w:rsidRPr="00313AC6" w:rsidTr="006638D4">
        <w:trPr>
          <w:gridAfter w:val="1"/>
          <w:wAfter w:w="4961" w:type="dxa"/>
          <w:trHeight w:val="330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Материально ответственное лицо__________________________________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6638D4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2428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за организацию питания_____Ф.И.О.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A74E7" w:rsidRPr="00313AC6" w:rsidTr="006638D4">
        <w:trPr>
          <w:gridAfter w:val="1"/>
          <w:wAfter w:w="4961" w:type="dxa"/>
          <w:trHeight w:val="24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6638D4">
            <w:pPr>
              <w:rPr>
                <w:rFonts w:ascii="PT Astra Serif" w:hAnsi="PT Astra Serif"/>
                <w:sz w:val="16"/>
                <w:szCs w:val="16"/>
              </w:rPr>
            </w:pPr>
          </w:p>
          <w:p w:rsidR="00AA74E7" w:rsidRPr="00502428" w:rsidRDefault="00AA74E7" w:rsidP="006638D4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E7" w:rsidRPr="00502428" w:rsidRDefault="00AA74E7" w:rsidP="00A36E91">
            <w:pPr>
              <w:pStyle w:val="1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A74E7" w:rsidRPr="00313AC6" w:rsidTr="006638D4">
        <w:trPr>
          <w:trHeight w:val="315"/>
        </w:trPr>
        <w:tc>
          <w:tcPr>
            <w:tcW w:w="148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74E7" w:rsidRPr="00502428" w:rsidRDefault="00AA74E7" w:rsidP="006638D4">
            <w:pPr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502428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«ЗАКАЗЧИК»:                                                                                    «</w:t>
            </w:r>
            <w:r w:rsidR="00502428" w:rsidRPr="00502428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ИСПОЛНИТЕЛЬ</w:t>
            </w:r>
            <w:r w:rsidRPr="00502428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»:</w:t>
            </w:r>
          </w:p>
        </w:tc>
        <w:tc>
          <w:tcPr>
            <w:tcW w:w="4961" w:type="dxa"/>
          </w:tcPr>
          <w:p w:rsidR="00AA74E7" w:rsidRPr="00313AC6" w:rsidRDefault="00AA74E7" w:rsidP="0081659E">
            <w:pPr>
              <w:rPr>
                <w:rFonts w:ascii="PT Astra Serif" w:eastAsia="Times New Roman" w:hAnsi="PT Astra Serif" w:cs="Times New Roman"/>
              </w:rPr>
            </w:pPr>
          </w:p>
        </w:tc>
      </w:tr>
    </w:tbl>
    <w:p w:rsidR="006638D4" w:rsidRPr="00313AC6" w:rsidRDefault="006638D4" w:rsidP="006638D4">
      <w:pPr>
        <w:spacing w:after="0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 xml:space="preserve">___________  /___________ /                        </w:t>
      </w:r>
      <w:r w:rsidR="00502428">
        <w:rPr>
          <w:rFonts w:ascii="PT Astra Serif" w:hAnsi="PT Astra Serif" w:cs="Times New Roman"/>
          <w:sz w:val="24"/>
          <w:szCs w:val="24"/>
        </w:rPr>
        <w:t xml:space="preserve">                           </w:t>
      </w:r>
      <w:r w:rsidRPr="00313AC6">
        <w:rPr>
          <w:rFonts w:ascii="PT Astra Serif" w:hAnsi="PT Astra Serif" w:cs="Times New Roman"/>
          <w:sz w:val="24"/>
          <w:szCs w:val="24"/>
        </w:rPr>
        <w:t xml:space="preserve"> ________________  / __________ /</w:t>
      </w:r>
    </w:p>
    <w:p w:rsidR="006638D4" w:rsidRPr="00313AC6" w:rsidRDefault="006638D4" w:rsidP="006638D4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6638D4" w:rsidRPr="00313AC6" w:rsidRDefault="006638D4" w:rsidP="006638D4">
      <w:pPr>
        <w:spacing w:after="0"/>
        <w:rPr>
          <w:rFonts w:ascii="PT Astra Serif" w:hAnsi="PT Astra Serif" w:cs="Times New Roman"/>
          <w:sz w:val="24"/>
          <w:szCs w:val="24"/>
        </w:rPr>
      </w:pPr>
      <w:r w:rsidRPr="00313AC6">
        <w:rPr>
          <w:rFonts w:ascii="PT Astra Serif" w:hAnsi="PT Astra Serif" w:cs="Times New Roman"/>
          <w:sz w:val="24"/>
          <w:szCs w:val="24"/>
        </w:rPr>
        <w:t>«____» _________  20_ года</w:t>
      </w:r>
      <w:r w:rsidRPr="00313AC6">
        <w:rPr>
          <w:rFonts w:ascii="PT Astra Serif" w:hAnsi="PT Astra Serif" w:cs="Times New Roman"/>
          <w:sz w:val="24"/>
          <w:szCs w:val="24"/>
        </w:rPr>
        <w:tab/>
        <w:t xml:space="preserve">  </w:t>
      </w:r>
      <w:r w:rsidR="00502428">
        <w:rPr>
          <w:rFonts w:ascii="PT Astra Serif" w:hAnsi="PT Astra Serif" w:cs="Times New Roman"/>
          <w:sz w:val="24"/>
          <w:szCs w:val="24"/>
        </w:rPr>
        <w:t xml:space="preserve">                                     </w:t>
      </w:r>
      <w:r w:rsidRPr="00313AC6">
        <w:rPr>
          <w:rFonts w:ascii="PT Astra Serif" w:hAnsi="PT Astra Serif" w:cs="Times New Roman"/>
          <w:sz w:val="24"/>
          <w:szCs w:val="24"/>
        </w:rPr>
        <w:t xml:space="preserve">«__» ___________ 20_ года    </w:t>
      </w:r>
    </w:p>
    <w:p w:rsidR="006638D4" w:rsidRPr="00313AC6" w:rsidRDefault="006638D4" w:rsidP="006638D4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A36E91" w:rsidRPr="00502428" w:rsidRDefault="006638D4" w:rsidP="004F189C">
      <w:pPr>
        <w:spacing w:after="0"/>
        <w:jc w:val="both"/>
        <w:rPr>
          <w:rFonts w:ascii="PT Astra Serif" w:hAnsi="PT Astra Serif"/>
          <w:sz w:val="20"/>
          <w:szCs w:val="20"/>
        </w:rPr>
      </w:pPr>
      <w:r w:rsidRPr="00502428">
        <w:rPr>
          <w:rFonts w:ascii="PT Astra Serif" w:hAnsi="PT Astra Serif" w:cs="Times New Roman"/>
          <w:bCs/>
          <w:sz w:val="20"/>
          <w:szCs w:val="20"/>
        </w:rPr>
        <w:t xml:space="preserve">М.П.                                                                     </w:t>
      </w:r>
      <w:r w:rsidR="00502428" w:rsidRPr="00502428">
        <w:rPr>
          <w:rFonts w:ascii="PT Astra Serif" w:hAnsi="PT Astra Serif" w:cs="Times New Roman"/>
          <w:bCs/>
          <w:sz w:val="20"/>
          <w:szCs w:val="20"/>
        </w:rPr>
        <w:t xml:space="preserve">                   </w:t>
      </w:r>
      <w:r w:rsidRPr="00502428">
        <w:rPr>
          <w:rFonts w:ascii="PT Astra Serif" w:hAnsi="PT Astra Serif" w:cs="Times New Roman"/>
          <w:bCs/>
          <w:sz w:val="20"/>
          <w:szCs w:val="20"/>
        </w:rPr>
        <w:t xml:space="preserve">  М.П.</w:t>
      </w:r>
    </w:p>
    <w:sectPr w:rsidR="00A36E91" w:rsidRPr="00502428" w:rsidSect="00A36E91">
      <w:pgSz w:w="16838" w:h="11906" w:orient="landscape"/>
      <w:pgMar w:top="851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3F" w:rsidRDefault="0083053F" w:rsidP="007C5A47">
      <w:pPr>
        <w:spacing w:after="0" w:line="240" w:lineRule="auto"/>
      </w:pPr>
      <w:r>
        <w:separator/>
      </w:r>
    </w:p>
  </w:endnote>
  <w:endnote w:type="continuationSeparator" w:id="1">
    <w:p w:rsidR="0083053F" w:rsidRDefault="0083053F" w:rsidP="007C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3F" w:rsidRDefault="0083053F" w:rsidP="007C5A47">
      <w:pPr>
        <w:spacing w:after="0" w:line="240" w:lineRule="auto"/>
      </w:pPr>
      <w:r>
        <w:separator/>
      </w:r>
    </w:p>
  </w:footnote>
  <w:footnote w:type="continuationSeparator" w:id="1">
    <w:p w:rsidR="0083053F" w:rsidRDefault="0083053F" w:rsidP="007C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FD1AEE"/>
    <w:multiLevelType w:val="multilevel"/>
    <w:tmpl w:val="B83AFE8A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7127F6"/>
    <w:multiLevelType w:val="hybridMultilevel"/>
    <w:tmpl w:val="8F3C99B0"/>
    <w:lvl w:ilvl="0" w:tplc="ADC84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B5769D"/>
    <w:multiLevelType w:val="hybridMultilevel"/>
    <w:tmpl w:val="C53876A4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9B64023"/>
    <w:multiLevelType w:val="hybridMultilevel"/>
    <w:tmpl w:val="5D7E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62ED"/>
    <w:multiLevelType w:val="hybridMultilevel"/>
    <w:tmpl w:val="2D824A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1BC5"/>
    <w:multiLevelType w:val="hybridMultilevel"/>
    <w:tmpl w:val="C66463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07727"/>
    <w:multiLevelType w:val="hybridMultilevel"/>
    <w:tmpl w:val="19F4EB18"/>
    <w:lvl w:ilvl="0" w:tplc="2B407F60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14C170C7"/>
    <w:multiLevelType w:val="multilevel"/>
    <w:tmpl w:val="A4109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0"/>
        </w:tabs>
        <w:ind w:left="2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0"/>
        </w:tabs>
        <w:ind w:left="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0"/>
        </w:tabs>
        <w:ind w:left="1240" w:hanging="1800"/>
      </w:pPr>
      <w:rPr>
        <w:rFonts w:hint="default"/>
      </w:rPr>
    </w:lvl>
  </w:abstractNum>
  <w:abstractNum w:abstractNumId="9">
    <w:nsid w:val="1F803330"/>
    <w:multiLevelType w:val="hybridMultilevel"/>
    <w:tmpl w:val="96CE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E1377"/>
    <w:multiLevelType w:val="hybridMultilevel"/>
    <w:tmpl w:val="2AEC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51418"/>
    <w:multiLevelType w:val="multilevel"/>
    <w:tmpl w:val="19EE1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570968"/>
    <w:multiLevelType w:val="hybridMultilevel"/>
    <w:tmpl w:val="47B4459C"/>
    <w:lvl w:ilvl="0" w:tplc="E3BA18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A00ED"/>
    <w:multiLevelType w:val="hybridMultilevel"/>
    <w:tmpl w:val="0276E938"/>
    <w:lvl w:ilvl="0" w:tplc="C2E2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D37BA"/>
    <w:multiLevelType w:val="multilevel"/>
    <w:tmpl w:val="AB6CC0D4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hint="default"/>
      </w:rPr>
    </w:lvl>
  </w:abstractNum>
  <w:abstractNum w:abstractNumId="15">
    <w:nsid w:val="372534A5"/>
    <w:multiLevelType w:val="hybridMultilevel"/>
    <w:tmpl w:val="93F0EDC4"/>
    <w:lvl w:ilvl="0" w:tplc="3F76E682">
      <w:start w:val="1"/>
      <w:numFmt w:val="decimal"/>
      <w:lvlText w:val="%1."/>
      <w:lvlJc w:val="left"/>
      <w:pPr>
        <w:ind w:left="1669" w:hanging="960"/>
      </w:pPr>
      <w:rPr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4A2E04"/>
    <w:multiLevelType w:val="hybridMultilevel"/>
    <w:tmpl w:val="5A6A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4DFB"/>
    <w:multiLevelType w:val="multilevel"/>
    <w:tmpl w:val="B992CFA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3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8">
    <w:nsid w:val="40D57A40"/>
    <w:multiLevelType w:val="multilevel"/>
    <w:tmpl w:val="EEF00602"/>
    <w:lvl w:ilvl="0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>
    <w:nsid w:val="429E604B"/>
    <w:multiLevelType w:val="hybridMultilevel"/>
    <w:tmpl w:val="190A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93374"/>
    <w:multiLevelType w:val="multilevel"/>
    <w:tmpl w:val="57A4CB7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1">
    <w:nsid w:val="434978B6"/>
    <w:multiLevelType w:val="hybridMultilevel"/>
    <w:tmpl w:val="E5BE4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E4D37"/>
    <w:multiLevelType w:val="hybridMultilevel"/>
    <w:tmpl w:val="580632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61481"/>
    <w:multiLevelType w:val="hybridMultilevel"/>
    <w:tmpl w:val="BAF04318"/>
    <w:lvl w:ilvl="0" w:tplc="6D5E1DB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E4632"/>
    <w:multiLevelType w:val="multilevel"/>
    <w:tmpl w:val="750A65A2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25">
    <w:nsid w:val="582B4059"/>
    <w:multiLevelType w:val="hybridMultilevel"/>
    <w:tmpl w:val="BAF04318"/>
    <w:lvl w:ilvl="0" w:tplc="6D5E1DB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85598"/>
    <w:multiLevelType w:val="hybridMultilevel"/>
    <w:tmpl w:val="0A22FE8E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7">
    <w:nsid w:val="5AA37B9F"/>
    <w:multiLevelType w:val="hybridMultilevel"/>
    <w:tmpl w:val="D174E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93254E"/>
    <w:multiLevelType w:val="hybridMultilevel"/>
    <w:tmpl w:val="A2F8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1131A"/>
    <w:multiLevelType w:val="multilevel"/>
    <w:tmpl w:val="50AA1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3575F97"/>
    <w:multiLevelType w:val="multilevel"/>
    <w:tmpl w:val="EC563C4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97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auto"/>
      </w:rPr>
    </w:lvl>
  </w:abstractNum>
  <w:abstractNum w:abstractNumId="31">
    <w:nsid w:val="642237F3"/>
    <w:multiLevelType w:val="hybridMultilevel"/>
    <w:tmpl w:val="7B5292B6"/>
    <w:lvl w:ilvl="0" w:tplc="DD6899EE">
      <w:start w:val="6"/>
      <w:numFmt w:val="decimal"/>
      <w:lvlText w:val="%1."/>
      <w:lvlJc w:val="left"/>
      <w:pPr>
        <w:ind w:left="79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64781770"/>
    <w:multiLevelType w:val="multilevel"/>
    <w:tmpl w:val="C4546C74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 w:val="0"/>
      </w:rPr>
    </w:lvl>
  </w:abstractNum>
  <w:abstractNum w:abstractNumId="33">
    <w:nsid w:val="6A7670C5"/>
    <w:multiLevelType w:val="multilevel"/>
    <w:tmpl w:val="F29CD67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4">
    <w:nsid w:val="6AEB15E5"/>
    <w:multiLevelType w:val="multilevel"/>
    <w:tmpl w:val="37B44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89476C"/>
    <w:multiLevelType w:val="hybridMultilevel"/>
    <w:tmpl w:val="18F6E014"/>
    <w:lvl w:ilvl="0" w:tplc="C9488DB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230A7B"/>
    <w:multiLevelType w:val="hybridMultilevel"/>
    <w:tmpl w:val="122C8608"/>
    <w:lvl w:ilvl="0" w:tplc="664031CA">
      <w:start w:val="5"/>
      <w:numFmt w:val="decimal"/>
      <w:lvlText w:val="%1."/>
      <w:lvlJc w:val="left"/>
      <w:pPr>
        <w:ind w:left="10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7">
    <w:nsid w:val="70F23D35"/>
    <w:multiLevelType w:val="hybridMultilevel"/>
    <w:tmpl w:val="314451C8"/>
    <w:lvl w:ilvl="0" w:tplc="372A99E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8">
    <w:nsid w:val="76625508"/>
    <w:multiLevelType w:val="hybridMultilevel"/>
    <w:tmpl w:val="9A7A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F3EDE"/>
    <w:multiLevelType w:val="hybridMultilevel"/>
    <w:tmpl w:val="3474BE9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0">
    <w:nsid w:val="7CD246C8"/>
    <w:multiLevelType w:val="hybridMultilevel"/>
    <w:tmpl w:val="574EA100"/>
    <w:lvl w:ilvl="0" w:tplc="7B0E5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0E4812"/>
    <w:multiLevelType w:val="hybridMultilevel"/>
    <w:tmpl w:val="D4D4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4"/>
  </w:num>
  <w:num w:numId="4">
    <w:abstractNumId w:val="17"/>
  </w:num>
  <w:num w:numId="5">
    <w:abstractNumId w:val="33"/>
  </w:num>
  <w:num w:numId="6">
    <w:abstractNumId w:val="0"/>
  </w:num>
  <w:num w:numId="7">
    <w:abstractNumId w:val="6"/>
  </w:num>
  <w:num w:numId="8">
    <w:abstractNumId w:val="12"/>
  </w:num>
  <w:num w:numId="9">
    <w:abstractNumId w:val="38"/>
  </w:num>
  <w:num w:numId="10">
    <w:abstractNumId w:val="26"/>
  </w:num>
  <w:num w:numId="11">
    <w:abstractNumId w:val="10"/>
  </w:num>
  <w:num w:numId="12">
    <w:abstractNumId w:val="29"/>
  </w:num>
  <w:num w:numId="13">
    <w:abstractNumId w:val="30"/>
  </w:num>
  <w:num w:numId="14">
    <w:abstractNumId w:val="23"/>
  </w:num>
  <w:num w:numId="15">
    <w:abstractNumId w:val="25"/>
  </w:num>
  <w:num w:numId="16">
    <w:abstractNumId w:val="16"/>
  </w:num>
  <w:num w:numId="17">
    <w:abstractNumId w:val="3"/>
  </w:num>
  <w:num w:numId="18">
    <w:abstractNumId w:val="14"/>
  </w:num>
  <w:num w:numId="19">
    <w:abstractNumId w:val="5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6"/>
  </w:num>
  <w:num w:numId="27">
    <w:abstractNumId w:val="22"/>
  </w:num>
  <w:num w:numId="28">
    <w:abstractNumId w:val="39"/>
  </w:num>
  <w:num w:numId="29">
    <w:abstractNumId w:val="7"/>
  </w:num>
  <w:num w:numId="30">
    <w:abstractNumId w:val="9"/>
  </w:num>
  <w:num w:numId="31">
    <w:abstractNumId w:val="40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1"/>
  </w:num>
  <w:num w:numId="36">
    <w:abstractNumId w:val="11"/>
  </w:num>
  <w:num w:numId="37">
    <w:abstractNumId w:val="34"/>
  </w:num>
  <w:num w:numId="38">
    <w:abstractNumId w:val="27"/>
  </w:num>
  <w:num w:numId="39">
    <w:abstractNumId w:val="37"/>
  </w:num>
  <w:num w:numId="40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"/>
  </w:num>
  <w:num w:numId="44">
    <w:abstractNumId w:val="1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CE8"/>
    <w:rsid w:val="00002324"/>
    <w:rsid w:val="000238A3"/>
    <w:rsid w:val="000261F7"/>
    <w:rsid w:val="00026410"/>
    <w:rsid w:val="0003127F"/>
    <w:rsid w:val="00055C9F"/>
    <w:rsid w:val="00057E53"/>
    <w:rsid w:val="00066E04"/>
    <w:rsid w:val="0007194F"/>
    <w:rsid w:val="00071F74"/>
    <w:rsid w:val="00071FC5"/>
    <w:rsid w:val="00077265"/>
    <w:rsid w:val="00080CF1"/>
    <w:rsid w:val="00083B20"/>
    <w:rsid w:val="00094686"/>
    <w:rsid w:val="000A2DF1"/>
    <w:rsid w:val="000A4A41"/>
    <w:rsid w:val="000A70A2"/>
    <w:rsid w:val="000A7AA4"/>
    <w:rsid w:val="000B0F20"/>
    <w:rsid w:val="000B1109"/>
    <w:rsid w:val="000B3042"/>
    <w:rsid w:val="000C205F"/>
    <w:rsid w:val="000D0B86"/>
    <w:rsid w:val="000D3FA0"/>
    <w:rsid w:val="000D7A1A"/>
    <w:rsid w:val="000E1B67"/>
    <w:rsid w:val="000F0994"/>
    <w:rsid w:val="00111AA2"/>
    <w:rsid w:val="00115BBC"/>
    <w:rsid w:val="00116C5B"/>
    <w:rsid w:val="00122E1A"/>
    <w:rsid w:val="0013104E"/>
    <w:rsid w:val="0013203D"/>
    <w:rsid w:val="00132537"/>
    <w:rsid w:val="001431AD"/>
    <w:rsid w:val="00150480"/>
    <w:rsid w:val="00157113"/>
    <w:rsid w:val="00160192"/>
    <w:rsid w:val="00160D9A"/>
    <w:rsid w:val="001641FE"/>
    <w:rsid w:val="0019775C"/>
    <w:rsid w:val="001A45A2"/>
    <w:rsid w:val="001B1AEE"/>
    <w:rsid w:val="001B239D"/>
    <w:rsid w:val="001B467D"/>
    <w:rsid w:val="001C1420"/>
    <w:rsid w:val="001C3D02"/>
    <w:rsid w:val="001C78B4"/>
    <w:rsid w:val="001C7BE9"/>
    <w:rsid w:val="001D7397"/>
    <w:rsid w:val="001E6A37"/>
    <w:rsid w:val="001F1A27"/>
    <w:rsid w:val="001F70CB"/>
    <w:rsid w:val="0020753D"/>
    <w:rsid w:val="00213C14"/>
    <w:rsid w:val="00220B5B"/>
    <w:rsid w:val="002243ED"/>
    <w:rsid w:val="002366FA"/>
    <w:rsid w:val="00244239"/>
    <w:rsid w:val="00244645"/>
    <w:rsid w:val="0026200D"/>
    <w:rsid w:val="00263D63"/>
    <w:rsid w:val="00287D26"/>
    <w:rsid w:val="00292EC8"/>
    <w:rsid w:val="00296758"/>
    <w:rsid w:val="002B0A2B"/>
    <w:rsid w:val="002B0FE8"/>
    <w:rsid w:val="002D3330"/>
    <w:rsid w:val="002F396F"/>
    <w:rsid w:val="002F570A"/>
    <w:rsid w:val="00313AC6"/>
    <w:rsid w:val="00314887"/>
    <w:rsid w:val="003263B6"/>
    <w:rsid w:val="0034107A"/>
    <w:rsid w:val="0034152B"/>
    <w:rsid w:val="00345A66"/>
    <w:rsid w:val="00350161"/>
    <w:rsid w:val="00354107"/>
    <w:rsid w:val="003573A8"/>
    <w:rsid w:val="00373363"/>
    <w:rsid w:val="003736C0"/>
    <w:rsid w:val="00380B11"/>
    <w:rsid w:val="00381555"/>
    <w:rsid w:val="00382167"/>
    <w:rsid w:val="00387F5E"/>
    <w:rsid w:val="00394B28"/>
    <w:rsid w:val="00394D7C"/>
    <w:rsid w:val="003A6B57"/>
    <w:rsid w:val="003C5C4E"/>
    <w:rsid w:val="003C6AF3"/>
    <w:rsid w:val="003C7C8E"/>
    <w:rsid w:val="003F0C8E"/>
    <w:rsid w:val="003F2A80"/>
    <w:rsid w:val="003F3E35"/>
    <w:rsid w:val="003F7605"/>
    <w:rsid w:val="00400ECC"/>
    <w:rsid w:val="004050B8"/>
    <w:rsid w:val="004077FD"/>
    <w:rsid w:val="00415B9D"/>
    <w:rsid w:val="0042339D"/>
    <w:rsid w:val="00427868"/>
    <w:rsid w:val="00434E2C"/>
    <w:rsid w:val="00456D42"/>
    <w:rsid w:val="00460EB6"/>
    <w:rsid w:val="0046624F"/>
    <w:rsid w:val="00467947"/>
    <w:rsid w:val="00492AFB"/>
    <w:rsid w:val="004B1148"/>
    <w:rsid w:val="004B1811"/>
    <w:rsid w:val="004B5CE8"/>
    <w:rsid w:val="004B6098"/>
    <w:rsid w:val="004C2ECB"/>
    <w:rsid w:val="004D0410"/>
    <w:rsid w:val="004E27C5"/>
    <w:rsid w:val="004E4D60"/>
    <w:rsid w:val="004F189C"/>
    <w:rsid w:val="00502428"/>
    <w:rsid w:val="0051438B"/>
    <w:rsid w:val="00514F83"/>
    <w:rsid w:val="005162F0"/>
    <w:rsid w:val="005163E4"/>
    <w:rsid w:val="0052096D"/>
    <w:rsid w:val="0052198B"/>
    <w:rsid w:val="00521B90"/>
    <w:rsid w:val="00524DA3"/>
    <w:rsid w:val="0052530D"/>
    <w:rsid w:val="00535592"/>
    <w:rsid w:val="00535A8B"/>
    <w:rsid w:val="00544EB9"/>
    <w:rsid w:val="005477F5"/>
    <w:rsid w:val="005504D4"/>
    <w:rsid w:val="00561F5A"/>
    <w:rsid w:val="005855E1"/>
    <w:rsid w:val="00590145"/>
    <w:rsid w:val="005915C2"/>
    <w:rsid w:val="0059676D"/>
    <w:rsid w:val="005A7CC7"/>
    <w:rsid w:val="005B1FB9"/>
    <w:rsid w:val="005B3988"/>
    <w:rsid w:val="005C2CD5"/>
    <w:rsid w:val="005F4A74"/>
    <w:rsid w:val="005F7047"/>
    <w:rsid w:val="006101BD"/>
    <w:rsid w:val="0062024A"/>
    <w:rsid w:val="006218F2"/>
    <w:rsid w:val="00642A3F"/>
    <w:rsid w:val="006433DB"/>
    <w:rsid w:val="00643699"/>
    <w:rsid w:val="00643DB4"/>
    <w:rsid w:val="00644BDA"/>
    <w:rsid w:val="00647BBC"/>
    <w:rsid w:val="00650D18"/>
    <w:rsid w:val="0065308C"/>
    <w:rsid w:val="006638D4"/>
    <w:rsid w:val="00663DD2"/>
    <w:rsid w:val="00675DE4"/>
    <w:rsid w:val="006766C4"/>
    <w:rsid w:val="00686C9D"/>
    <w:rsid w:val="00687388"/>
    <w:rsid w:val="00687EAC"/>
    <w:rsid w:val="006C0B75"/>
    <w:rsid w:val="006F1356"/>
    <w:rsid w:val="007117A8"/>
    <w:rsid w:val="00712CFB"/>
    <w:rsid w:val="00713145"/>
    <w:rsid w:val="00715B88"/>
    <w:rsid w:val="00717961"/>
    <w:rsid w:val="00720639"/>
    <w:rsid w:val="00731337"/>
    <w:rsid w:val="00737411"/>
    <w:rsid w:val="00745C20"/>
    <w:rsid w:val="0075602D"/>
    <w:rsid w:val="007602F8"/>
    <w:rsid w:val="0076187D"/>
    <w:rsid w:val="00764EB0"/>
    <w:rsid w:val="00767D03"/>
    <w:rsid w:val="00767E5D"/>
    <w:rsid w:val="0079056C"/>
    <w:rsid w:val="00791C46"/>
    <w:rsid w:val="007A26AC"/>
    <w:rsid w:val="007A57C9"/>
    <w:rsid w:val="007B2910"/>
    <w:rsid w:val="007C0EE8"/>
    <w:rsid w:val="007C3523"/>
    <w:rsid w:val="007C5A47"/>
    <w:rsid w:val="007D0FEA"/>
    <w:rsid w:val="007D51F0"/>
    <w:rsid w:val="007D58C4"/>
    <w:rsid w:val="007D5ED9"/>
    <w:rsid w:val="007E75C8"/>
    <w:rsid w:val="007F1192"/>
    <w:rsid w:val="007F5983"/>
    <w:rsid w:val="00806968"/>
    <w:rsid w:val="0081659E"/>
    <w:rsid w:val="00820751"/>
    <w:rsid w:val="00822738"/>
    <w:rsid w:val="0083053F"/>
    <w:rsid w:val="00844AE3"/>
    <w:rsid w:val="008532B2"/>
    <w:rsid w:val="00862F69"/>
    <w:rsid w:val="00875F0F"/>
    <w:rsid w:val="008907D7"/>
    <w:rsid w:val="00892915"/>
    <w:rsid w:val="008B3570"/>
    <w:rsid w:val="008B4EF8"/>
    <w:rsid w:val="008B6438"/>
    <w:rsid w:val="008C067B"/>
    <w:rsid w:val="008C46F1"/>
    <w:rsid w:val="008D5A05"/>
    <w:rsid w:val="008D79C1"/>
    <w:rsid w:val="008F07D5"/>
    <w:rsid w:val="009150DD"/>
    <w:rsid w:val="00921105"/>
    <w:rsid w:val="009230A9"/>
    <w:rsid w:val="00942808"/>
    <w:rsid w:val="00953A81"/>
    <w:rsid w:val="00964C6A"/>
    <w:rsid w:val="00973A4E"/>
    <w:rsid w:val="009742EA"/>
    <w:rsid w:val="00975492"/>
    <w:rsid w:val="00975DE2"/>
    <w:rsid w:val="00980795"/>
    <w:rsid w:val="00994846"/>
    <w:rsid w:val="009A0BB2"/>
    <w:rsid w:val="009B3A63"/>
    <w:rsid w:val="009B51AA"/>
    <w:rsid w:val="009C0E0C"/>
    <w:rsid w:val="009C5D95"/>
    <w:rsid w:val="009D50A2"/>
    <w:rsid w:val="009D7408"/>
    <w:rsid w:val="00A05152"/>
    <w:rsid w:val="00A0794F"/>
    <w:rsid w:val="00A178DC"/>
    <w:rsid w:val="00A24734"/>
    <w:rsid w:val="00A27092"/>
    <w:rsid w:val="00A36E91"/>
    <w:rsid w:val="00A51A76"/>
    <w:rsid w:val="00A52DDA"/>
    <w:rsid w:val="00A55617"/>
    <w:rsid w:val="00A749C0"/>
    <w:rsid w:val="00A908C6"/>
    <w:rsid w:val="00A91098"/>
    <w:rsid w:val="00A939BD"/>
    <w:rsid w:val="00A9440E"/>
    <w:rsid w:val="00A974BA"/>
    <w:rsid w:val="00AA74E7"/>
    <w:rsid w:val="00AB10D3"/>
    <w:rsid w:val="00AB56B9"/>
    <w:rsid w:val="00AB7F09"/>
    <w:rsid w:val="00AC7B4D"/>
    <w:rsid w:val="00AD573E"/>
    <w:rsid w:val="00AE097D"/>
    <w:rsid w:val="00AF2B68"/>
    <w:rsid w:val="00B04655"/>
    <w:rsid w:val="00B059AA"/>
    <w:rsid w:val="00B05F1B"/>
    <w:rsid w:val="00B27E56"/>
    <w:rsid w:val="00B3531E"/>
    <w:rsid w:val="00B409F8"/>
    <w:rsid w:val="00B40FF8"/>
    <w:rsid w:val="00B51624"/>
    <w:rsid w:val="00B5636A"/>
    <w:rsid w:val="00B63AA7"/>
    <w:rsid w:val="00B82018"/>
    <w:rsid w:val="00B8516B"/>
    <w:rsid w:val="00B90E30"/>
    <w:rsid w:val="00B9217D"/>
    <w:rsid w:val="00B97B38"/>
    <w:rsid w:val="00BA1349"/>
    <w:rsid w:val="00BC4CF4"/>
    <w:rsid w:val="00BD3BCE"/>
    <w:rsid w:val="00BE0C1A"/>
    <w:rsid w:val="00BF3007"/>
    <w:rsid w:val="00C00D8C"/>
    <w:rsid w:val="00C209F6"/>
    <w:rsid w:val="00C240C6"/>
    <w:rsid w:val="00C310A3"/>
    <w:rsid w:val="00C47317"/>
    <w:rsid w:val="00C54920"/>
    <w:rsid w:val="00C57B5D"/>
    <w:rsid w:val="00C63411"/>
    <w:rsid w:val="00C64FA9"/>
    <w:rsid w:val="00C66552"/>
    <w:rsid w:val="00C81EBB"/>
    <w:rsid w:val="00C835C2"/>
    <w:rsid w:val="00C84F41"/>
    <w:rsid w:val="00C85908"/>
    <w:rsid w:val="00C865E0"/>
    <w:rsid w:val="00CB240B"/>
    <w:rsid w:val="00CB4BEE"/>
    <w:rsid w:val="00CB4E19"/>
    <w:rsid w:val="00CB7A63"/>
    <w:rsid w:val="00CD0BC4"/>
    <w:rsid w:val="00CD7FA0"/>
    <w:rsid w:val="00CE2BBC"/>
    <w:rsid w:val="00CF0D9C"/>
    <w:rsid w:val="00CF12E8"/>
    <w:rsid w:val="00D05D35"/>
    <w:rsid w:val="00D1037A"/>
    <w:rsid w:val="00D14282"/>
    <w:rsid w:val="00D15CA8"/>
    <w:rsid w:val="00D235EA"/>
    <w:rsid w:val="00D435B9"/>
    <w:rsid w:val="00D53DF4"/>
    <w:rsid w:val="00D742B4"/>
    <w:rsid w:val="00D87D34"/>
    <w:rsid w:val="00D908D2"/>
    <w:rsid w:val="00D9333C"/>
    <w:rsid w:val="00DA3E4F"/>
    <w:rsid w:val="00DB0877"/>
    <w:rsid w:val="00DB1DA6"/>
    <w:rsid w:val="00DB6713"/>
    <w:rsid w:val="00DD7926"/>
    <w:rsid w:val="00DE083F"/>
    <w:rsid w:val="00DF3B4E"/>
    <w:rsid w:val="00E0095A"/>
    <w:rsid w:val="00E068E3"/>
    <w:rsid w:val="00E23031"/>
    <w:rsid w:val="00E2582D"/>
    <w:rsid w:val="00E43F54"/>
    <w:rsid w:val="00E670AC"/>
    <w:rsid w:val="00E8267A"/>
    <w:rsid w:val="00E878CC"/>
    <w:rsid w:val="00E916D4"/>
    <w:rsid w:val="00E929D7"/>
    <w:rsid w:val="00EB2177"/>
    <w:rsid w:val="00EB51F5"/>
    <w:rsid w:val="00EC0DC1"/>
    <w:rsid w:val="00EC7D74"/>
    <w:rsid w:val="00ED62E0"/>
    <w:rsid w:val="00ED6A5D"/>
    <w:rsid w:val="00EE0C5C"/>
    <w:rsid w:val="00EE2E4A"/>
    <w:rsid w:val="00EE5526"/>
    <w:rsid w:val="00EF1A49"/>
    <w:rsid w:val="00EF6BFA"/>
    <w:rsid w:val="00F06995"/>
    <w:rsid w:val="00F11F86"/>
    <w:rsid w:val="00F151DF"/>
    <w:rsid w:val="00F16AB2"/>
    <w:rsid w:val="00F20D2E"/>
    <w:rsid w:val="00F27008"/>
    <w:rsid w:val="00F30688"/>
    <w:rsid w:val="00F33A87"/>
    <w:rsid w:val="00F36AEB"/>
    <w:rsid w:val="00F46014"/>
    <w:rsid w:val="00F577CF"/>
    <w:rsid w:val="00F943C9"/>
    <w:rsid w:val="00F94B66"/>
    <w:rsid w:val="00FA1A91"/>
    <w:rsid w:val="00FB02C4"/>
    <w:rsid w:val="00FB321E"/>
    <w:rsid w:val="00FB4E0E"/>
    <w:rsid w:val="00FE1060"/>
    <w:rsid w:val="00FE3D26"/>
    <w:rsid w:val="00FE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76"/>
  </w:style>
  <w:style w:type="paragraph" w:styleId="1">
    <w:name w:val="heading 1"/>
    <w:basedOn w:val="a"/>
    <w:next w:val="a"/>
    <w:link w:val="10"/>
    <w:qFormat/>
    <w:rsid w:val="00647B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CE8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iPriority w:val="99"/>
    <w:rsid w:val="004B5CE8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Calibri" w:eastAsia="Times New Roman" w:hAnsi="Calibri" w:cs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5CE8"/>
    <w:rPr>
      <w:rFonts w:ascii="Calibri" w:eastAsia="Times New Roman" w:hAnsi="Calibri" w:cs="Calibri"/>
      <w:sz w:val="24"/>
      <w:szCs w:val="24"/>
    </w:rPr>
  </w:style>
  <w:style w:type="table" w:styleId="a5">
    <w:name w:val="Table Grid"/>
    <w:basedOn w:val="a1"/>
    <w:uiPriority w:val="39"/>
    <w:rsid w:val="004B5C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5CE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4B5CE8"/>
    <w:rPr>
      <w:b/>
      <w:bCs/>
      <w:color w:val="000080"/>
      <w:sz w:val="20"/>
      <w:szCs w:val="20"/>
    </w:rPr>
  </w:style>
  <w:style w:type="paragraph" w:customStyle="1" w:styleId="Heading">
    <w:name w:val="Heading"/>
    <w:uiPriority w:val="99"/>
    <w:rsid w:val="004B5CE8"/>
    <w:pPr>
      <w:snapToGrid w:val="0"/>
      <w:spacing w:after="0" w:line="240" w:lineRule="auto"/>
    </w:pPr>
    <w:rPr>
      <w:rFonts w:ascii="Arial" w:eastAsia="Calibri" w:hAnsi="Arial" w:cs="Times New Roman"/>
      <w:b/>
      <w:szCs w:val="20"/>
    </w:rPr>
  </w:style>
  <w:style w:type="paragraph" w:styleId="a7">
    <w:name w:val="header"/>
    <w:basedOn w:val="a"/>
    <w:link w:val="a8"/>
    <w:unhideWhenUsed/>
    <w:rsid w:val="007C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A47"/>
  </w:style>
  <w:style w:type="paragraph" w:styleId="a9">
    <w:name w:val="footer"/>
    <w:basedOn w:val="a"/>
    <w:link w:val="aa"/>
    <w:unhideWhenUsed/>
    <w:rsid w:val="007C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A47"/>
  </w:style>
  <w:style w:type="paragraph" w:customStyle="1" w:styleId="11">
    <w:name w:val="Абзац списка1"/>
    <w:basedOn w:val="a"/>
    <w:qFormat/>
    <w:rsid w:val="005C2CD5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5C2CD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C2CD5"/>
    <w:pPr>
      <w:widowControl w:val="0"/>
      <w:shd w:val="clear" w:color="auto" w:fill="FFFFFF"/>
      <w:spacing w:before="300" w:after="420" w:line="240" w:lineRule="atLeast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561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aliases w:val="отчет_нормаль"/>
    <w:basedOn w:val="a"/>
    <w:link w:val="ac"/>
    <w:unhideWhenUsed/>
    <w:rsid w:val="003263B6"/>
    <w:pPr>
      <w:spacing w:after="120"/>
    </w:pPr>
  </w:style>
  <w:style w:type="character" w:customStyle="1" w:styleId="ac">
    <w:name w:val="Основной текст Знак"/>
    <w:aliases w:val="отчет_нормаль Знак"/>
    <w:basedOn w:val="a0"/>
    <w:link w:val="ab"/>
    <w:rsid w:val="003263B6"/>
  </w:style>
  <w:style w:type="paragraph" w:styleId="20">
    <w:name w:val="Body Text Indent 2"/>
    <w:basedOn w:val="a"/>
    <w:link w:val="22"/>
    <w:uiPriority w:val="99"/>
    <w:semiHidden/>
    <w:unhideWhenUsed/>
    <w:rsid w:val="00A24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A24734"/>
  </w:style>
  <w:style w:type="character" w:customStyle="1" w:styleId="23">
    <w:name w:val="Основной текст (2)"/>
    <w:basedOn w:val="2"/>
    <w:uiPriority w:val="99"/>
    <w:rsid w:val="00C310A3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 + Полужирный"/>
    <w:basedOn w:val="2"/>
    <w:uiPriority w:val="99"/>
    <w:rsid w:val="00C310A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C310A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C310A3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C310A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310A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0">
    <w:name w:val="Основной текст (2) + Курсив1"/>
    <w:basedOn w:val="2"/>
    <w:uiPriority w:val="99"/>
    <w:rsid w:val="00C310A3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310A3"/>
    <w:pPr>
      <w:widowControl w:val="0"/>
      <w:shd w:val="clear" w:color="auto" w:fill="FFFFFF"/>
      <w:spacing w:after="0" w:line="202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310A3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41">
    <w:name w:val="Список 41"/>
    <w:basedOn w:val="a"/>
    <w:rsid w:val="000D3FA0"/>
    <w:pPr>
      <w:widowControl w:val="0"/>
      <w:suppressAutoHyphens/>
      <w:overflowPunct w:val="0"/>
      <w:autoSpaceDE w:val="0"/>
      <w:spacing w:after="0" w:line="300" w:lineRule="auto"/>
      <w:ind w:left="1132" w:hanging="283"/>
      <w:textAlignment w:val="baseline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47BB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rmal (Web)"/>
    <w:basedOn w:val="a"/>
    <w:rsid w:val="0064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47B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647B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2"/>
      <w:szCs w:val="12"/>
    </w:rPr>
  </w:style>
  <w:style w:type="character" w:customStyle="1" w:styleId="ConsPlusNormal0">
    <w:name w:val="ConsPlusNormal Знак"/>
    <w:link w:val="ConsPlusNormal"/>
    <w:rsid w:val="00647BBC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35"/>
    <w:qFormat/>
    <w:rsid w:val="00647B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alloon Text"/>
    <w:basedOn w:val="a"/>
    <w:link w:val="af1"/>
    <w:semiHidden/>
    <w:unhideWhenUsed/>
    <w:rsid w:val="00647B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7BBC"/>
    <w:rPr>
      <w:rFonts w:ascii="Tahoma" w:eastAsia="Times New Roman" w:hAnsi="Tahoma" w:cs="Tahoma"/>
      <w:sz w:val="16"/>
      <w:szCs w:val="16"/>
    </w:rPr>
  </w:style>
  <w:style w:type="character" w:customStyle="1" w:styleId="FontStyle15">
    <w:name w:val="Font Style15"/>
    <w:rsid w:val="00647BBC"/>
    <w:rPr>
      <w:rFonts w:ascii="Times New Roman" w:hAnsi="Times New Roman" w:cs="Times New Roman"/>
      <w:sz w:val="20"/>
      <w:szCs w:val="20"/>
    </w:rPr>
  </w:style>
  <w:style w:type="character" w:styleId="af2">
    <w:name w:val="Hyperlink"/>
    <w:uiPriority w:val="99"/>
    <w:rsid w:val="00647BBC"/>
    <w:rPr>
      <w:b w:val="0"/>
      <w:bCs w:val="0"/>
      <w:strike w:val="0"/>
      <w:dstrike w:val="0"/>
      <w:color w:val="0000FF"/>
      <w:u w:val="none"/>
      <w:effect w:val="none"/>
    </w:rPr>
  </w:style>
  <w:style w:type="character" w:customStyle="1" w:styleId="af3">
    <w:name w:val="Основной текст_"/>
    <w:link w:val="25"/>
    <w:rsid w:val="00647BB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f3"/>
    <w:rsid w:val="00647BB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styleId="af4">
    <w:name w:val="Strong"/>
    <w:basedOn w:val="a0"/>
    <w:uiPriority w:val="22"/>
    <w:qFormat/>
    <w:rsid w:val="00647BBC"/>
    <w:rPr>
      <w:b/>
      <w:bCs/>
    </w:rPr>
  </w:style>
  <w:style w:type="character" w:styleId="af5">
    <w:name w:val="Emphasis"/>
    <w:basedOn w:val="a0"/>
    <w:uiPriority w:val="20"/>
    <w:qFormat/>
    <w:rsid w:val="00647BBC"/>
    <w:rPr>
      <w:i/>
      <w:iCs/>
    </w:rPr>
  </w:style>
  <w:style w:type="numbering" w:customStyle="1" w:styleId="12">
    <w:name w:val="Нет списка1"/>
    <w:next w:val="a2"/>
    <w:semiHidden/>
    <w:rsid w:val="00647BBC"/>
  </w:style>
  <w:style w:type="paragraph" w:styleId="af6">
    <w:name w:val="footnote text"/>
    <w:basedOn w:val="a"/>
    <w:link w:val="af7"/>
    <w:semiHidden/>
    <w:rsid w:val="0064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47BBC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647BBC"/>
    <w:rPr>
      <w:vertAlign w:val="superscript"/>
    </w:rPr>
  </w:style>
  <w:style w:type="character" w:styleId="af9">
    <w:name w:val="page number"/>
    <w:basedOn w:val="a0"/>
    <w:rsid w:val="00647BBC"/>
  </w:style>
  <w:style w:type="character" w:customStyle="1" w:styleId="afa">
    <w:name w:val="Гипертекстовая ссылка"/>
    <w:uiPriority w:val="99"/>
    <w:rsid w:val="00647BBC"/>
    <w:rPr>
      <w:b w:val="0"/>
      <w:bCs w:val="0"/>
      <w:color w:val="106BBE"/>
      <w:sz w:val="26"/>
      <w:szCs w:val="26"/>
    </w:rPr>
  </w:style>
  <w:style w:type="paragraph" w:customStyle="1" w:styleId="afb">
    <w:name w:val="Нормальный (таблица)"/>
    <w:basedOn w:val="a"/>
    <w:next w:val="a"/>
    <w:uiPriority w:val="99"/>
    <w:rsid w:val="00647BB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647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uiPriority w:val="99"/>
    <w:rsid w:val="00647BBC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9">
    <w:name w:val="Font Style19"/>
    <w:uiPriority w:val="99"/>
    <w:rsid w:val="00647BBC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5"/>
    <w:uiPriority w:val="59"/>
    <w:rsid w:val="0064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647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0">
    <w:name w:val="Сетка таблицы11"/>
    <w:basedOn w:val="a1"/>
    <w:next w:val="a5"/>
    <w:uiPriority w:val="39"/>
    <w:rsid w:val="00647BB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CE2BB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E2BB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E2BB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E2BB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E2BBC"/>
    <w:rPr>
      <w:b/>
      <w:b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11AA2"/>
    <w:rPr>
      <w:rFonts w:ascii="Calibri" w:eastAsia="Times New Roman" w:hAnsi="Calibri" w:cs="Calibri"/>
    </w:rPr>
  </w:style>
  <w:style w:type="paragraph" w:styleId="aff2">
    <w:name w:val="Body Text Indent"/>
    <w:basedOn w:val="a"/>
    <w:link w:val="aff3"/>
    <w:unhideWhenUsed/>
    <w:rsid w:val="000D0B86"/>
    <w:pPr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rsid w:val="000D0B86"/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160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5CE8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iPriority w:val="99"/>
    <w:rsid w:val="004B5CE8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Calibri" w:eastAsia="Times New Roman" w:hAnsi="Calibri" w:cs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5CE8"/>
    <w:rPr>
      <w:rFonts w:ascii="Calibri" w:eastAsia="Times New Roman" w:hAnsi="Calibri" w:cs="Calibri"/>
      <w:sz w:val="24"/>
      <w:szCs w:val="24"/>
    </w:rPr>
  </w:style>
  <w:style w:type="table" w:styleId="a4">
    <w:name w:val="Table Grid"/>
    <w:basedOn w:val="a1"/>
    <w:uiPriority w:val="99"/>
    <w:rsid w:val="004B5C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5CE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4B5CE8"/>
    <w:rPr>
      <w:b/>
      <w:bCs/>
      <w:color w:val="000080"/>
      <w:sz w:val="20"/>
      <w:szCs w:val="20"/>
    </w:rPr>
  </w:style>
  <w:style w:type="paragraph" w:customStyle="1" w:styleId="Heading">
    <w:name w:val="Heading"/>
    <w:uiPriority w:val="99"/>
    <w:rsid w:val="004B5CE8"/>
    <w:pPr>
      <w:snapToGrid w:val="0"/>
      <w:spacing w:after="0" w:line="240" w:lineRule="auto"/>
    </w:pPr>
    <w:rPr>
      <w:rFonts w:ascii="Arial" w:eastAsia="Calibri" w:hAnsi="Arial" w:cs="Times New Roman"/>
      <w:b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C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A47"/>
  </w:style>
  <w:style w:type="paragraph" w:styleId="a8">
    <w:name w:val="footer"/>
    <w:basedOn w:val="a"/>
    <w:link w:val="a9"/>
    <w:uiPriority w:val="99"/>
    <w:semiHidden/>
    <w:unhideWhenUsed/>
    <w:rsid w:val="007C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A47"/>
  </w:style>
  <w:style w:type="paragraph" w:customStyle="1" w:styleId="11">
    <w:name w:val="Абзац списка1"/>
    <w:basedOn w:val="a"/>
    <w:qFormat/>
    <w:rsid w:val="005C2CD5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5C2CD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C2CD5"/>
    <w:pPr>
      <w:widowControl w:val="0"/>
      <w:shd w:val="clear" w:color="auto" w:fill="FFFFFF"/>
      <w:spacing w:before="300" w:after="420" w:line="240" w:lineRule="atLeast"/>
      <w:jc w:val="both"/>
    </w:pPr>
    <w:rPr>
      <w:sz w:val="28"/>
      <w:szCs w:val="28"/>
    </w:rPr>
  </w:style>
  <w:style w:type="paragraph" w:customStyle="1" w:styleId="ConsPlusNormal">
    <w:name w:val="ConsPlusNormal"/>
    <w:rsid w:val="00561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3263B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63B6"/>
  </w:style>
  <w:style w:type="paragraph" w:styleId="20">
    <w:name w:val="Body Text Indent 2"/>
    <w:basedOn w:val="a"/>
    <w:link w:val="22"/>
    <w:uiPriority w:val="99"/>
    <w:semiHidden/>
    <w:unhideWhenUsed/>
    <w:rsid w:val="00A24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A24734"/>
  </w:style>
  <w:style w:type="character" w:customStyle="1" w:styleId="23">
    <w:name w:val="Основной текст (2)"/>
    <w:basedOn w:val="2"/>
    <w:uiPriority w:val="99"/>
    <w:rsid w:val="00C310A3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 + Полужирный"/>
    <w:basedOn w:val="2"/>
    <w:uiPriority w:val="99"/>
    <w:rsid w:val="00C310A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C310A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C310A3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C310A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310A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0">
    <w:name w:val="Основной текст (2) + Курсив1"/>
    <w:basedOn w:val="2"/>
    <w:uiPriority w:val="99"/>
    <w:rsid w:val="00C310A3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310A3"/>
    <w:pPr>
      <w:widowControl w:val="0"/>
      <w:shd w:val="clear" w:color="auto" w:fill="FFFFFF"/>
      <w:spacing w:after="0" w:line="202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310A3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8B459EF41230139F623406D14EE7BE7ED3AC358F1EE5A7A466255FF77A42345E96B302FC63D1D74H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mal-z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mal-ny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8D8B459EF41230139F623406D14EE7BE2EE3ECB55F9B350721F6E57F878FB3442A067312FC63C71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D8B459EF41230139F623406D14EE7BE7EE3ACD58F6EE5A7A466255FF77A42345E96B302FC63D1D74H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8AA9-2EAE-4BC0-9108-21E8AC55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21</Pages>
  <Words>8535</Words>
  <Characters>48652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Барт</dc:creator>
  <cp:lastModifiedBy>Admin</cp:lastModifiedBy>
  <cp:revision>32</cp:revision>
  <cp:lastPrinted>2018-06-28T08:54:00Z</cp:lastPrinted>
  <dcterms:created xsi:type="dcterms:W3CDTF">2018-11-23T07:43:00Z</dcterms:created>
  <dcterms:modified xsi:type="dcterms:W3CDTF">2022-03-31T14:03:00Z</dcterms:modified>
</cp:coreProperties>
</file>